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D7E5" w14:textId="4D61D698" w:rsidR="00BD1320" w:rsidRPr="00BD1320" w:rsidRDefault="00BD1320" w:rsidP="00BD1320">
      <w:pPr>
        <w:pStyle w:val="Style4"/>
        <w:jc w:val="center"/>
        <w:rPr>
          <w:rFonts w:ascii="Tahoma" w:hAnsi="Tahoma" w:cs="Tahoma"/>
          <w:b/>
          <w:bCs/>
          <w:sz w:val="28"/>
          <w:szCs w:val="28"/>
        </w:rPr>
      </w:pPr>
      <w:r w:rsidRPr="00BD1320">
        <w:rPr>
          <w:rFonts w:ascii="Tahoma" w:hAnsi="Tahoma" w:cs="Tahoma"/>
          <w:b/>
          <w:bCs/>
          <w:sz w:val="28"/>
          <w:szCs w:val="28"/>
        </w:rPr>
        <w:t>REPUBLIKA HRVATSKA</w:t>
      </w:r>
    </w:p>
    <w:p w14:paraId="5C0E54BD" w14:textId="401E3987" w:rsidR="00BD1320" w:rsidRDefault="00BD1320" w:rsidP="00BD1320">
      <w:pPr>
        <w:pStyle w:val="Style4"/>
        <w:jc w:val="center"/>
        <w:rPr>
          <w:rFonts w:ascii="Tahoma" w:hAnsi="Tahoma" w:cs="Tahoma"/>
          <w:b/>
          <w:bCs/>
          <w:sz w:val="28"/>
          <w:szCs w:val="28"/>
        </w:rPr>
      </w:pPr>
    </w:p>
    <w:p w14:paraId="6291D977" w14:textId="026E22CD" w:rsidR="00BD1320" w:rsidRDefault="00BD1320" w:rsidP="00BD1320">
      <w:pPr>
        <w:pStyle w:val="Style4"/>
        <w:jc w:val="center"/>
        <w:rPr>
          <w:rFonts w:ascii="Tahoma" w:hAnsi="Tahoma" w:cs="Tahoma"/>
          <w:b/>
          <w:bCs/>
          <w:sz w:val="28"/>
          <w:szCs w:val="28"/>
        </w:rPr>
      </w:pPr>
    </w:p>
    <w:p w14:paraId="5639D130" w14:textId="4FFC345A" w:rsidR="00BD1320" w:rsidRDefault="00BD1320" w:rsidP="00BD1320">
      <w:pPr>
        <w:pStyle w:val="Style4"/>
        <w:jc w:val="center"/>
        <w:rPr>
          <w:rFonts w:ascii="Tahoma" w:hAnsi="Tahoma" w:cs="Tahoma"/>
          <w:b/>
          <w:bCs/>
          <w:sz w:val="28"/>
          <w:szCs w:val="28"/>
        </w:rPr>
      </w:pPr>
    </w:p>
    <w:p w14:paraId="19713238" w14:textId="77777777" w:rsidR="00BD1320" w:rsidRPr="00BD1320" w:rsidRDefault="00BD1320" w:rsidP="00BD1320">
      <w:pPr>
        <w:pStyle w:val="Style4"/>
        <w:jc w:val="center"/>
        <w:rPr>
          <w:rFonts w:ascii="Tahoma" w:hAnsi="Tahoma" w:cs="Tahoma"/>
          <w:b/>
          <w:bCs/>
          <w:sz w:val="28"/>
          <w:szCs w:val="28"/>
        </w:rPr>
      </w:pPr>
    </w:p>
    <w:p w14:paraId="7AC430D7" w14:textId="5A6BBE99" w:rsidR="00BD1320" w:rsidRPr="00BD1320" w:rsidRDefault="00BD1320" w:rsidP="00BD1320">
      <w:pPr>
        <w:pStyle w:val="Style4"/>
        <w:jc w:val="center"/>
        <w:rPr>
          <w:rFonts w:ascii="Tahoma" w:hAnsi="Tahoma" w:cs="Tahoma"/>
          <w:b/>
          <w:bCs/>
          <w:sz w:val="28"/>
          <w:szCs w:val="28"/>
        </w:rPr>
      </w:pPr>
      <w:r w:rsidRPr="00BD1320">
        <w:rPr>
          <w:rFonts w:ascii="Tahoma" w:hAnsi="Tahoma" w:cs="Tahoma"/>
          <w:b/>
          <w:bCs/>
          <w:sz w:val="28"/>
          <w:szCs w:val="28"/>
        </w:rPr>
        <w:t>Središnji državni</w:t>
      </w:r>
      <w:r w:rsidR="000457A9">
        <w:rPr>
          <w:rFonts w:ascii="Tahoma" w:hAnsi="Tahoma" w:cs="Tahoma"/>
          <w:b/>
          <w:bCs/>
          <w:sz w:val="28"/>
          <w:szCs w:val="28"/>
        </w:rPr>
        <w:t xml:space="preserve"> ured</w:t>
      </w:r>
      <w:r w:rsidRPr="00BD1320">
        <w:rPr>
          <w:rFonts w:ascii="Tahoma" w:hAnsi="Tahoma" w:cs="Tahoma"/>
          <w:b/>
          <w:bCs/>
          <w:sz w:val="28"/>
          <w:szCs w:val="28"/>
        </w:rPr>
        <w:t xml:space="preserve"> za razvoj digitalnog društva</w:t>
      </w:r>
    </w:p>
    <w:p w14:paraId="37C76910" w14:textId="63D4FBC9" w:rsidR="00BD1320" w:rsidRDefault="00BD1320" w:rsidP="00BD1320">
      <w:pPr>
        <w:pStyle w:val="Style4"/>
        <w:jc w:val="center"/>
        <w:rPr>
          <w:rFonts w:ascii="Tahoma" w:hAnsi="Tahoma" w:cs="Tahoma"/>
          <w:b/>
          <w:bCs/>
          <w:sz w:val="28"/>
          <w:szCs w:val="28"/>
        </w:rPr>
      </w:pPr>
    </w:p>
    <w:p w14:paraId="7CCC2D1A" w14:textId="43A731D9" w:rsidR="00BD1320" w:rsidRDefault="00BD1320" w:rsidP="00BD1320">
      <w:pPr>
        <w:pStyle w:val="Style4"/>
        <w:jc w:val="center"/>
        <w:rPr>
          <w:rFonts w:ascii="Tahoma" w:hAnsi="Tahoma" w:cs="Tahoma"/>
          <w:b/>
          <w:bCs/>
          <w:sz w:val="28"/>
          <w:szCs w:val="28"/>
        </w:rPr>
      </w:pPr>
    </w:p>
    <w:p w14:paraId="003029F4" w14:textId="339E248E" w:rsidR="00BD1320" w:rsidRDefault="00BD1320" w:rsidP="00BD1320">
      <w:pPr>
        <w:pStyle w:val="Style4"/>
        <w:jc w:val="center"/>
        <w:rPr>
          <w:rFonts w:ascii="Tahoma" w:hAnsi="Tahoma" w:cs="Tahoma"/>
          <w:b/>
          <w:bCs/>
          <w:sz w:val="28"/>
          <w:szCs w:val="28"/>
        </w:rPr>
      </w:pPr>
    </w:p>
    <w:p w14:paraId="54ED2DC8" w14:textId="0C18FE8A" w:rsidR="00BD1320" w:rsidRDefault="00BD1320" w:rsidP="00BD1320">
      <w:pPr>
        <w:pStyle w:val="Style4"/>
        <w:jc w:val="center"/>
        <w:rPr>
          <w:rFonts w:ascii="Tahoma" w:hAnsi="Tahoma" w:cs="Tahoma"/>
          <w:b/>
          <w:bCs/>
          <w:sz w:val="28"/>
          <w:szCs w:val="28"/>
        </w:rPr>
      </w:pPr>
    </w:p>
    <w:p w14:paraId="35E9A237" w14:textId="5611ACBA" w:rsidR="00BD1320" w:rsidRDefault="00BD1320" w:rsidP="00BD1320">
      <w:pPr>
        <w:pStyle w:val="Style4"/>
        <w:jc w:val="center"/>
        <w:rPr>
          <w:rFonts w:ascii="Tahoma" w:hAnsi="Tahoma" w:cs="Tahoma"/>
          <w:b/>
          <w:bCs/>
          <w:sz w:val="28"/>
          <w:szCs w:val="28"/>
        </w:rPr>
      </w:pPr>
    </w:p>
    <w:p w14:paraId="7F1C2E23" w14:textId="77777777" w:rsidR="00BD1320" w:rsidRDefault="00BD1320" w:rsidP="00BD1320">
      <w:pPr>
        <w:pStyle w:val="Style4"/>
        <w:jc w:val="center"/>
        <w:rPr>
          <w:rFonts w:ascii="Tahoma" w:hAnsi="Tahoma" w:cs="Tahoma"/>
          <w:b/>
          <w:bCs/>
          <w:sz w:val="28"/>
          <w:szCs w:val="28"/>
        </w:rPr>
      </w:pPr>
    </w:p>
    <w:p w14:paraId="6069FB3C" w14:textId="49670869" w:rsidR="00BD1320" w:rsidRPr="00BD1320" w:rsidRDefault="00BD1320" w:rsidP="00BD1320">
      <w:pPr>
        <w:pStyle w:val="Style4"/>
        <w:jc w:val="center"/>
        <w:rPr>
          <w:rFonts w:ascii="Tahoma" w:hAnsi="Tahoma" w:cs="Tahoma"/>
          <w:b/>
          <w:bCs/>
          <w:sz w:val="28"/>
          <w:szCs w:val="28"/>
        </w:rPr>
      </w:pPr>
      <w:r w:rsidRPr="00BD1320">
        <w:rPr>
          <w:rFonts w:ascii="Tahoma" w:hAnsi="Tahoma" w:cs="Tahoma"/>
          <w:b/>
          <w:bCs/>
          <w:sz w:val="28"/>
          <w:szCs w:val="28"/>
        </w:rPr>
        <w:t>IZVJEŠĆE O RADU I RAZVOJU DRŽAVNE INFORMACIJSKE INFRASTRUKTURE</w:t>
      </w:r>
      <w:r>
        <w:rPr>
          <w:rFonts w:ascii="Tahoma" w:hAnsi="Tahoma" w:cs="Tahoma"/>
          <w:b/>
          <w:bCs/>
          <w:sz w:val="28"/>
          <w:szCs w:val="28"/>
        </w:rPr>
        <w:t xml:space="preserve"> </w:t>
      </w:r>
      <w:r w:rsidRPr="00BD1320">
        <w:rPr>
          <w:rFonts w:ascii="Tahoma" w:hAnsi="Tahoma" w:cs="Tahoma"/>
          <w:b/>
          <w:bCs/>
          <w:sz w:val="28"/>
          <w:szCs w:val="28"/>
        </w:rPr>
        <w:t>ZA 2021. GODINU</w:t>
      </w:r>
    </w:p>
    <w:p w14:paraId="2C04EB25" w14:textId="0DF24B6C" w:rsidR="00BD1320" w:rsidRDefault="00BD1320" w:rsidP="00BD1320">
      <w:pPr>
        <w:pStyle w:val="Style4"/>
        <w:jc w:val="both"/>
        <w:rPr>
          <w:rFonts w:ascii="Tahoma" w:hAnsi="Tahoma" w:cs="Tahoma"/>
        </w:rPr>
      </w:pPr>
    </w:p>
    <w:p w14:paraId="23442ADA" w14:textId="4F51ABF3" w:rsidR="00BD1320" w:rsidRDefault="00BD1320" w:rsidP="00BD1320">
      <w:pPr>
        <w:pStyle w:val="Style4"/>
        <w:jc w:val="both"/>
        <w:rPr>
          <w:rFonts w:ascii="Tahoma" w:hAnsi="Tahoma" w:cs="Tahoma"/>
        </w:rPr>
      </w:pPr>
    </w:p>
    <w:p w14:paraId="0B3E7639" w14:textId="1E0F9DB3" w:rsidR="00BD1320" w:rsidRDefault="00BD1320" w:rsidP="00BD1320">
      <w:pPr>
        <w:pStyle w:val="Style4"/>
        <w:jc w:val="both"/>
        <w:rPr>
          <w:rFonts w:ascii="Tahoma" w:hAnsi="Tahoma" w:cs="Tahoma"/>
        </w:rPr>
      </w:pPr>
    </w:p>
    <w:p w14:paraId="5821A29C" w14:textId="226CB1D9" w:rsidR="00BD1320" w:rsidRDefault="00BD1320" w:rsidP="00BD1320">
      <w:pPr>
        <w:pStyle w:val="Style4"/>
        <w:jc w:val="both"/>
        <w:rPr>
          <w:rFonts w:ascii="Tahoma" w:hAnsi="Tahoma" w:cs="Tahoma"/>
        </w:rPr>
      </w:pPr>
    </w:p>
    <w:p w14:paraId="5B470031" w14:textId="0F0A056F" w:rsidR="00BD1320" w:rsidRDefault="00BD1320" w:rsidP="00BD1320">
      <w:pPr>
        <w:pStyle w:val="Style4"/>
        <w:jc w:val="both"/>
        <w:rPr>
          <w:rFonts w:ascii="Tahoma" w:hAnsi="Tahoma" w:cs="Tahoma"/>
        </w:rPr>
      </w:pPr>
    </w:p>
    <w:p w14:paraId="0E7F1CD6" w14:textId="1075B864" w:rsidR="00BD1320" w:rsidRDefault="00BD1320" w:rsidP="00BD1320">
      <w:pPr>
        <w:pStyle w:val="Style4"/>
        <w:jc w:val="both"/>
        <w:rPr>
          <w:rFonts w:ascii="Tahoma" w:hAnsi="Tahoma" w:cs="Tahoma"/>
        </w:rPr>
      </w:pPr>
    </w:p>
    <w:p w14:paraId="0F2F8137" w14:textId="5308F506" w:rsidR="00BD1320" w:rsidRDefault="00BD1320" w:rsidP="00BD1320">
      <w:pPr>
        <w:pStyle w:val="Style4"/>
        <w:jc w:val="both"/>
        <w:rPr>
          <w:rFonts w:ascii="Tahoma" w:hAnsi="Tahoma" w:cs="Tahoma"/>
        </w:rPr>
      </w:pPr>
    </w:p>
    <w:p w14:paraId="19ACD34E" w14:textId="77777777" w:rsidR="00BD1320" w:rsidRDefault="00BD1320" w:rsidP="00BD1320">
      <w:pPr>
        <w:pStyle w:val="Style4"/>
        <w:jc w:val="both"/>
        <w:rPr>
          <w:rFonts w:ascii="Tahoma" w:hAnsi="Tahoma" w:cs="Tahoma"/>
        </w:rPr>
      </w:pPr>
    </w:p>
    <w:p w14:paraId="44FEFC71" w14:textId="2150BBB5" w:rsidR="00BD1320" w:rsidRDefault="00BD1320" w:rsidP="00BD1320">
      <w:pPr>
        <w:pStyle w:val="Style4"/>
        <w:jc w:val="both"/>
        <w:rPr>
          <w:rFonts w:ascii="Tahoma" w:hAnsi="Tahoma" w:cs="Tahoma"/>
        </w:rPr>
      </w:pPr>
    </w:p>
    <w:p w14:paraId="313DE333" w14:textId="77777777" w:rsidR="00BD1320" w:rsidRDefault="00BD1320" w:rsidP="00BD1320">
      <w:pPr>
        <w:pStyle w:val="Style4"/>
        <w:jc w:val="both"/>
        <w:rPr>
          <w:rFonts w:ascii="Tahoma" w:hAnsi="Tahoma" w:cs="Tahoma"/>
        </w:rPr>
      </w:pPr>
    </w:p>
    <w:p w14:paraId="6AF31666" w14:textId="20A66F34" w:rsidR="00BE5159" w:rsidRPr="007E3493" w:rsidRDefault="00CC3885" w:rsidP="00A3655D">
      <w:pPr>
        <w:pStyle w:val="Style4"/>
        <w:jc w:val="both"/>
        <w:rPr>
          <w:rFonts w:ascii="Tahoma" w:hAnsi="Tahoma" w:cs="Tahoma"/>
        </w:rPr>
        <w:sectPr w:rsidR="00BE5159" w:rsidRPr="007E3493" w:rsidSect="007F1546">
          <w:footerReference w:type="default" r:id="rId11"/>
          <w:type w:val="continuous"/>
          <w:pgSz w:w="11909" w:h="16834"/>
          <w:pgMar w:top="1440" w:right="1440" w:bottom="1440" w:left="1440" w:header="982" w:footer="832" w:gutter="0"/>
          <w:cols w:space="720"/>
          <w:noEndnote/>
          <w:docGrid w:linePitch="360"/>
        </w:sectPr>
      </w:pPr>
      <w:r w:rsidRPr="007E3493">
        <w:rPr>
          <w:rFonts w:ascii="Tahoma" w:hAnsi="Tahoma" w:cs="Tahoma"/>
        </w:rPr>
        <w:t>veljača</w:t>
      </w:r>
      <w:r w:rsidR="00067275" w:rsidRPr="007E3493">
        <w:rPr>
          <w:rFonts w:ascii="Tahoma" w:hAnsi="Tahoma" w:cs="Tahoma"/>
        </w:rPr>
        <w:t xml:space="preserve"> </w:t>
      </w:r>
      <w:r w:rsidR="00BE5159" w:rsidRPr="007E3493">
        <w:rPr>
          <w:rFonts w:ascii="Tahoma" w:hAnsi="Tahoma" w:cs="Tahoma"/>
        </w:rPr>
        <w:t>202</w:t>
      </w:r>
      <w:r w:rsidRPr="007E3493">
        <w:rPr>
          <w:rFonts w:ascii="Tahoma" w:hAnsi="Tahoma" w:cs="Tahoma"/>
        </w:rPr>
        <w:t>2</w:t>
      </w:r>
      <w:r w:rsidR="00BE5159" w:rsidRPr="007E3493">
        <w:rPr>
          <w:rFonts w:ascii="Tahoma" w:hAnsi="Tahoma" w:cs="Tahoma"/>
        </w:rPr>
        <w:t>.</w:t>
      </w:r>
    </w:p>
    <w:p w14:paraId="0FF4B1C4" w14:textId="0974964B" w:rsidR="00BE5159" w:rsidRDefault="00BE5159" w:rsidP="00145A7A">
      <w:pPr>
        <w:jc w:val="both"/>
        <w:rPr>
          <w:rFonts w:ascii="Tahoma" w:hAnsi="Tahoma" w:cs="Tahoma"/>
          <w:b/>
          <w:bCs/>
          <w:sz w:val="28"/>
          <w:szCs w:val="28"/>
        </w:rPr>
      </w:pPr>
      <w:bookmarkStart w:id="0" w:name="bookmark62"/>
      <w:bookmarkStart w:id="1" w:name="bookmark63"/>
      <w:bookmarkStart w:id="2" w:name="bookmark64"/>
      <w:r w:rsidRPr="007E3493">
        <w:rPr>
          <w:rFonts w:ascii="Tahoma" w:hAnsi="Tahoma" w:cs="Tahoma"/>
          <w:b/>
          <w:bCs/>
          <w:sz w:val="28"/>
          <w:szCs w:val="28"/>
        </w:rPr>
        <w:lastRenderedPageBreak/>
        <w:t>Sadržaj</w:t>
      </w:r>
      <w:bookmarkEnd w:id="0"/>
      <w:bookmarkEnd w:id="1"/>
      <w:bookmarkEnd w:id="2"/>
    </w:p>
    <w:p w14:paraId="658DA9C6" w14:textId="717A99B0" w:rsidR="00972263" w:rsidRDefault="005B431F">
      <w:pPr>
        <w:pStyle w:val="Sadraj1"/>
        <w:rPr>
          <w:rFonts w:asciiTheme="minorHAnsi" w:eastAsiaTheme="minorEastAsia" w:hAnsiTheme="minorHAnsi" w:cstheme="minorBidi"/>
          <w:noProof/>
          <w:lang w:eastAsia="hr-HR"/>
        </w:rPr>
      </w:pPr>
      <w:r>
        <w:fldChar w:fldCharType="begin"/>
      </w:r>
      <w:r w:rsidR="1D71E2EB">
        <w:instrText>TOC \o "1-5" \h \z</w:instrText>
      </w:r>
      <w:r>
        <w:fldChar w:fldCharType="separate"/>
      </w:r>
      <w:hyperlink w:anchor="_Toc99367228" w:history="1">
        <w:r w:rsidR="00972263" w:rsidRPr="008C4B56">
          <w:rPr>
            <w:rStyle w:val="Hiperveza"/>
            <w:noProof/>
          </w:rPr>
          <w:t>1.</w:t>
        </w:r>
        <w:r w:rsidR="00972263">
          <w:rPr>
            <w:rFonts w:asciiTheme="minorHAnsi" w:eastAsiaTheme="minorEastAsia" w:hAnsiTheme="minorHAnsi" w:cstheme="minorBidi"/>
            <w:noProof/>
            <w:lang w:eastAsia="hr-HR"/>
          </w:rPr>
          <w:tab/>
        </w:r>
        <w:r w:rsidR="00972263" w:rsidRPr="008C4B56">
          <w:rPr>
            <w:rStyle w:val="Hiperveza"/>
            <w:noProof/>
          </w:rPr>
          <w:t>Uvod</w:t>
        </w:r>
        <w:r w:rsidR="00972263">
          <w:rPr>
            <w:noProof/>
            <w:webHidden/>
          </w:rPr>
          <w:tab/>
        </w:r>
        <w:r w:rsidR="00972263">
          <w:rPr>
            <w:noProof/>
            <w:webHidden/>
          </w:rPr>
          <w:fldChar w:fldCharType="begin"/>
        </w:r>
        <w:r w:rsidR="00972263">
          <w:rPr>
            <w:noProof/>
            <w:webHidden/>
          </w:rPr>
          <w:instrText xml:space="preserve"> PAGEREF _Toc99367228 \h </w:instrText>
        </w:r>
        <w:r w:rsidR="00972263">
          <w:rPr>
            <w:noProof/>
            <w:webHidden/>
          </w:rPr>
        </w:r>
        <w:r w:rsidR="00972263">
          <w:rPr>
            <w:noProof/>
            <w:webHidden/>
          </w:rPr>
          <w:fldChar w:fldCharType="separate"/>
        </w:r>
        <w:r w:rsidR="00386503">
          <w:rPr>
            <w:noProof/>
            <w:webHidden/>
          </w:rPr>
          <w:t>4</w:t>
        </w:r>
        <w:r w:rsidR="00972263">
          <w:rPr>
            <w:noProof/>
            <w:webHidden/>
          </w:rPr>
          <w:fldChar w:fldCharType="end"/>
        </w:r>
      </w:hyperlink>
    </w:p>
    <w:p w14:paraId="06B6F20A" w14:textId="11701381" w:rsidR="00972263" w:rsidRDefault="007D079B">
      <w:pPr>
        <w:pStyle w:val="Sadraj1"/>
        <w:rPr>
          <w:rFonts w:asciiTheme="minorHAnsi" w:eastAsiaTheme="minorEastAsia" w:hAnsiTheme="minorHAnsi" w:cstheme="minorBidi"/>
          <w:noProof/>
          <w:lang w:eastAsia="hr-HR"/>
        </w:rPr>
      </w:pPr>
      <w:hyperlink w:anchor="_Toc99367229" w:history="1">
        <w:r w:rsidR="00972263" w:rsidRPr="008C4B56">
          <w:rPr>
            <w:rStyle w:val="Hiperveza"/>
            <w:noProof/>
          </w:rPr>
          <w:t>2.</w:t>
        </w:r>
        <w:r w:rsidR="00972263">
          <w:rPr>
            <w:rFonts w:asciiTheme="minorHAnsi" w:eastAsiaTheme="minorEastAsia" w:hAnsiTheme="minorHAnsi" w:cstheme="minorBidi"/>
            <w:noProof/>
            <w:lang w:eastAsia="hr-HR"/>
          </w:rPr>
          <w:tab/>
        </w:r>
        <w:r w:rsidR="00972263" w:rsidRPr="008C4B56">
          <w:rPr>
            <w:rStyle w:val="Hiperveza"/>
            <w:noProof/>
          </w:rPr>
          <w:t>SUSTAV e-GRAĐANI</w:t>
        </w:r>
        <w:r w:rsidR="00972263">
          <w:rPr>
            <w:noProof/>
            <w:webHidden/>
          </w:rPr>
          <w:tab/>
        </w:r>
        <w:r w:rsidR="00972263">
          <w:rPr>
            <w:noProof/>
            <w:webHidden/>
          </w:rPr>
          <w:fldChar w:fldCharType="begin"/>
        </w:r>
        <w:r w:rsidR="00972263">
          <w:rPr>
            <w:noProof/>
            <w:webHidden/>
          </w:rPr>
          <w:instrText xml:space="preserve"> PAGEREF _Toc99367229 \h </w:instrText>
        </w:r>
        <w:r w:rsidR="00972263">
          <w:rPr>
            <w:noProof/>
            <w:webHidden/>
          </w:rPr>
        </w:r>
        <w:r w:rsidR="00972263">
          <w:rPr>
            <w:noProof/>
            <w:webHidden/>
          </w:rPr>
          <w:fldChar w:fldCharType="separate"/>
        </w:r>
        <w:r w:rsidR="00386503">
          <w:rPr>
            <w:noProof/>
            <w:webHidden/>
          </w:rPr>
          <w:t>5</w:t>
        </w:r>
        <w:r w:rsidR="00972263">
          <w:rPr>
            <w:noProof/>
            <w:webHidden/>
          </w:rPr>
          <w:fldChar w:fldCharType="end"/>
        </w:r>
      </w:hyperlink>
    </w:p>
    <w:p w14:paraId="33702CB2" w14:textId="53DB83CD" w:rsidR="00972263" w:rsidRDefault="007D079B">
      <w:pPr>
        <w:pStyle w:val="Sadraj1"/>
        <w:rPr>
          <w:rFonts w:asciiTheme="minorHAnsi" w:eastAsiaTheme="minorEastAsia" w:hAnsiTheme="minorHAnsi" w:cstheme="minorBidi"/>
          <w:noProof/>
          <w:lang w:eastAsia="hr-HR"/>
        </w:rPr>
      </w:pPr>
      <w:hyperlink w:anchor="_Toc99367230" w:history="1">
        <w:r w:rsidR="00972263" w:rsidRPr="008C4B56">
          <w:rPr>
            <w:rStyle w:val="Hiperveza"/>
            <w:noProof/>
          </w:rPr>
          <w:t>3.</w:t>
        </w:r>
        <w:r w:rsidR="00972263">
          <w:rPr>
            <w:rFonts w:asciiTheme="minorHAnsi" w:eastAsiaTheme="minorEastAsia" w:hAnsiTheme="minorHAnsi" w:cstheme="minorBidi"/>
            <w:noProof/>
            <w:lang w:eastAsia="hr-HR"/>
          </w:rPr>
          <w:tab/>
        </w:r>
        <w:r w:rsidR="00972263" w:rsidRPr="008C4B56">
          <w:rPr>
            <w:rStyle w:val="Hiperveza"/>
            <w:noProof/>
          </w:rPr>
          <w:t>PROJEKT e-POSLOVANJE</w:t>
        </w:r>
        <w:r w:rsidR="00972263">
          <w:rPr>
            <w:noProof/>
            <w:webHidden/>
          </w:rPr>
          <w:tab/>
        </w:r>
        <w:r w:rsidR="00972263">
          <w:rPr>
            <w:noProof/>
            <w:webHidden/>
          </w:rPr>
          <w:fldChar w:fldCharType="begin"/>
        </w:r>
        <w:r w:rsidR="00972263">
          <w:rPr>
            <w:noProof/>
            <w:webHidden/>
          </w:rPr>
          <w:instrText xml:space="preserve"> PAGEREF _Toc99367230 \h </w:instrText>
        </w:r>
        <w:r w:rsidR="00972263">
          <w:rPr>
            <w:noProof/>
            <w:webHidden/>
          </w:rPr>
        </w:r>
        <w:r w:rsidR="00972263">
          <w:rPr>
            <w:noProof/>
            <w:webHidden/>
          </w:rPr>
          <w:fldChar w:fldCharType="separate"/>
        </w:r>
        <w:r w:rsidR="00386503">
          <w:rPr>
            <w:noProof/>
            <w:webHidden/>
          </w:rPr>
          <w:t>7</w:t>
        </w:r>
        <w:r w:rsidR="00972263">
          <w:rPr>
            <w:noProof/>
            <w:webHidden/>
          </w:rPr>
          <w:fldChar w:fldCharType="end"/>
        </w:r>
      </w:hyperlink>
    </w:p>
    <w:p w14:paraId="716F71F1" w14:textId="175040BA" w:rsidR="00972263" w:rsidRDefault="007D079B">
      <w:pPr>
        <w:pStyle w:val="Sadraj1"/>
        <w:rPr>
          <w:rFonts w:asciiTheme="minorHAnsi" w:eastAsiaTheme="minorEastAsia" w:hAnsiTheme="minorHAnsi" w:cstheme="minorBidi"/>
          <w:noProof/>
          <w:lang w:eastAsia="hr-HR"/>
        </w:rPr>
      </w:pPr>
      <w:hyperlink w:anchor="_Toc99367231" w:history="1">
        <w:r w:rsidR="00972263" w:rsidRPr="008C4B56">
          <w:rPr>
            <w:rStyle w:val="Hiperveza"/>
            <w:noProof/>
          </w:rPr>
          <w:t>4.</w:t>
        </w:r>
        <w:r w:rsidR="00972263">
          <w:rPr>
            <w:rFonts w:asciiTheme="minorHAnsi" w:eastAsiaTheme="minorEastAsia" w:hAnsiTheme="minorHAnsi" w:cstheme="minorBidi"/>
            <w:noProof/>
            <w:lang w:eastAsia="hr-HR"/>
          </w:rPr>
          <w:tab/>
        </w:r>
        <w:r w:rsidR="00972263" w:rsidRPr="008C4B56">
          <w:rPr>
            <w:rStyle w:val="Hiperveza"/>
            <w:noProof/>
          </w:rPr>
          <w:t>PROJEKT e-PRISTOJBE</w:t>
        </w:r>
        <w:r w:rsidR="00972263">
          <w:rPr>
            <w:noProof/>
            <w:webHidden/>
          </w:rPr>
          <w:tab/>
        </w:r>
        <w:r w:rsidR="00972263">
          <w:rPr>
            <w:noProof/>
            <w:webHidden/>
          </w:rPr>
          <w:fldChar w:fldCharType="begin"/>
        </w:r>
        <w:r w:rsidR="00972263">
          <w:rPr>
            <w:noProof/>
            <w:webHidden/>
          </w:rPr>
          <w:instrText xml:space="preserve"> PAGEREF _Toc99367231 \h </w:instrText>
        </w:r>
        <w:r w:rsidR="00972263">
          <w:rPr>
            <w:noProof/>
            <w:webHidden/>
          </w:rPr>
        </w:r>
        <w:r w:rsidR="00972263">
          <w:rPr>
            <w:noProof/>
            <w:webHidden/>
          </w:rPr>
          <w:fldChar w:fldCharType="separate"/>
        </w:r>
        <w:r w:rsidR="00386503">
          <w:rPr>
            <w:noProof/>
            <w:webHidden/>
          </w:rPr>
          <w:t>8</w:t>
        </w:r>
        <w:r w:rsidR="00972263">
          <w:rPr>
            <w:noProof/>
            <w:webHidden/>
          </w:rPr>
          <w:fldChar w:fldCharType="end"/>
        </w:r>
      </w:hyperlink>
    </w:p>
    <w:p w14:paraId="5B731D1D" w14:textId="4D0297F8" w:rsidR="00972263" w:rsidRDefault="007D079B">
      <w:pPr>
        <w:pStyle w:val="Sadraj1"/>
        <w:rPr>
          <w:rFonts w:asciiTheme="minorHAnsi" w:eastAsiaTheme="minorEastAsia" w:hAnsiTheme="minorHAnsi" w:cstheme="minorBidi"/>
          <w:noProof/>
          <w:lang w:eastAsia="hr-HR"/>
        </w:rPr>
      </w:pPr>
      <w:hyperlink w:anchor="_Toc99367232" w:history="1">
        <w:r w:rsidR="00972263" w:rsidRPr="008C4B56">
          <w:rPr>
            <w:rStyle w:val="Hiperveza"/>
            <w:noProof/>
          </w:rPr>
          <w:t>5.</w:t>
        </w:r>
        <w:r w:rsidR="00972263">
          <w:rPr>
            <w:rFonts w:asciiTheme="minorHAnsi" w:eastAsiaTheme="minorEastAsia" w:hAnsiTheme="minorHAnsi" w:cstheme="minorBidi"/>
            <w:noProof/>
            <w:lang w:eastAsia="hr-HR"/>
          </w:rPr>
          <w:tab/>
        </w:r>
        <w:r w:rsidR="00972263" w:rsidRPr="008C4B56">
          <w:rPr>
            <w:rStyle w:val="Hiperveza"/>
            <w:noProof/>
          </w:rPr>
          <w:t>PROJEKT e-SAVJETOVANJA</w:t>
        </w:r>
        <w:r w:rsidR="00972263">
          <w:rPr>
            <w:noProof/>
            <w:webHidden/>
          </w:rPr>
          <w:tab/>
        </w:r>
        <w:r w:rsidR="00972263">
          <w:rPr>
            <w:noProof/>
            <w:webHidden/>
          </w:rPr>
          <w:fldChar w:fldCharType="begin"/>
        </w:r>
        <w:r w:rsidR="00972263">
          <w:rPr>
            <w:noProof/>
            <w:webHidden/>
          </w:rPr>
          <w:instrText xml:space="preserve"> PAGEREF _Toc99367232 \h </w:instrText>
        </w:r>
        <w:r w:rsidR="00972263">
          <w:rPr>
            <w:noProof/>
            <w:webHidden/>
          </w:rPr>
        </w:r>
        <w:r w:rsidR="00972263">
          <w:rPr>
            <w:noProof/>
            <w:webHidden/>
          </w:rPr>
          <w:fldChar w:fldCharType="separate"/>
        </w:r>
        <w:r w:rsidR="00386503">
          <w:rPr>
            <w:noProof/>
            <w:webHidden/>
          </w:rPr>
          <w:t>10</w:t>
        </w:r>
        <w:r w:rsidR="00972263">
          <w:rPr>
            <w:noProof/>
            <w:webHidden/>
          </w:rPr>
          <w:fldChar w:fldCharType="end"/>
        </w:r>
      </w:hyperlink>
    </w:p>
    <w:p w14:paraId="6A30D765" w14:textId="73203F2F" w:rsidR="00972263" w:rsidRDefault="007D079B">
      <w:pPr>
        <w:pStyle w:val="Sadraj1"/>
        <w:rPr>
          <w:rFonts w:asciiTheme="minorHAnsi" w:eastAsiaTheme="minorEastAsia" w:hAnsiTheme="minorHAnsi" w:cstheme="minorBidi"/>
          <w:noProof/>
          <w:lang w:eastAsia="hr-HR"/>
        </w:rPr>
      </w:pPr>
      <w:hyperlink w:anchor="_Toc99367233" w:history="1">
        <w:r w:rsidR="00972263" w:rsidRPr="008C4B56">
          <w:rPr>
            <w:rStyle w:val="Hiperveza"/>
            <w:noProof/>
          </w:rPr>
          <w:t>6.</w:t>
        </w:r>
        <w:r w:rsidR="00972263">
          <w:rPr>
            <w:rFonts w:asciiTheme="minorHAnsi" w:eastAsiaTheme="minorEastAsia" w:hAnsiTheme="minorHAnsi" w:cstheme="minorBidi"/>
            <w:noProof/>
            <w:lang w:eastAsia="hr-HR"/>
          </w:rPr>
          <w:tab/>
        </w:r>
        <w:r w:rsidR="00972263" w:rsidRPr="008C4B56">
          <w:rPr>
            <w:rStyle w:val="Hiperveza"/>
            <w:noProof/>
          </w:rPr>
          <w:t>PROJEKT USPOSTAVA PLATFORME S ELEKTRONIČKIM USLUGAMA ZA e/m-POTPIS i e/m-PEČAT</w:t>
        </w:r>
        <w:r w:rsidR="00972263">
          <w:rPr>
            <w:noProof/>
            <w:webHidden/>
          </w:rPr>
          <w:tab/>
        </w:r>
        <w:r w:rsidR="00972263">
          <w:rPr>
            <w:noProof/>
            <w:webHidden/>
          </w:rPr>
          <w:fldChar w:fldCharType="begin"/>
        </w:r>
        <w:r w:rsidR="00972263">
          <w:rPr>
            <w:noProof/>
            <w:webHidden/>
          </w:rPr>
          <w:instrText xml:space="preserve"> PAGEREF _Toc99367233 \h </w:instrText>
        </w:r>
        <w:r w:rsidR="00972263">
          <w:rPr>
            <w:noProof/>
            <w:webHidden/>
          </w:rPr>
        </w:r>
        <w:r w:rsidR="00972263">
          <w:rPr>
            <w:noProof/>
            <w:webHidden/>
          </w:rPr>
          <w:fldChar w:fldCharType="separate"/>
        </w:r>
        <w:r w:rsidR="00386503">
          <w:rPr>
            <w:noProof/>
            <w:webHidden/>
          </w:rPr>
          <w:t>11</w:t>
        </w:r>
        <w:r w:rsidR="00972263">
          <w:rPr>
            <w:noProof/>
            <w:webHidden/>
          </w:rPr>
          <w:fldChar w:fldCharType="end"/>
        </w:r>
      </w:hyperlink>
    </w:p>
    <w:p w14:paraId="6EC4332D" w14:textId="1A919CB0" w:rsidR="00972263" w:rsidRDefault="007D079B">
      <w:pPr>
        <w:pStyle w:val="Sadraj1"/>
        <w:rPr>
          <w:rFonts w:asciiTheme="minorHAnsi" w:eastAsiaTheme="minorEastAsia" w:hAnsiTheme="minorHAnsi" w:cstheme="minorBidi"/>
          <w:noProof/>
          <w:lang w:eastAsia="hr-HR"/>
        </w:rPr>
      </w:pPr>
      <w:hyperlink w:anchor="_Toc99367234" w:history="1">
        <w:r w:rsidR="00972263" w:rsidRPr="008C4B56">
          <w:rPr>
            <w:rStyle w:val="Hiperveza"/>
            <w:noProof/>
          </w:rPr>
          <w:t>7.</w:t>
        </w:r>
        <w:r w:rsidR="00972263">
          <w:rPr>
            <w:rFonts w:asciiTheme="minorHAnsi" w:eastAsiaTheme="minorEastAsia" w:hAnsiTheme="minorHAnsi" w:cstheme="minorBidi"/>
            <w:noProof/>
            <w:lang w:eastAsia="hr-HR"/>
          </w:rPr>
          <w:tab/>
        </w:r>
        <w:r w:rsidR="00972263" w:rsidRPr="008C4B56">
          <w:rPr>
            <w:rStyle w:val="Hiperveza"/>
            <w:noProof/>
          </w:rPr>
          <w:t>PROJEKT USPOSTAVA CENTRA DIJELJENIH USLUGA (CDU)</w:t>
        </w:r>
        <w:r w:rsidR="00972263">
          <w:rPr>
            <w:noProof/>
            <w:webHidden/>
          </w:rPr>
          <w:tab/>
        </w:r>
        <w:r w:rsidR="00972263">
          <w:rPr>
            <w:noProof/>
            <w:webHidden/>
          </w:rPr>
          <w:fldChar w:fldCharType="begin"/>
        </w:r>
        <w:r w:rsidR="00972263">
          <w:rPr>
            <w:noProof/>
            <w:webHidden/>
          </w:rPr>
          <w:instrText xml:space="preserve"> PAGEREF _Toc99367234 \h </w:instrText>
        </w:r>
        <w:r w:rsidR="00972263">
          <w:rPr>
            <w:noProof/>
            <w:webHidden/>
          </w:rPr>
        </w:r>
        <w:r w:rsidR="00972263">
          <w:rPr>
            <w:noProof/>
            <w:webHidden/>
          </w:rPr>
          <w:fldChar w:fldCharType="separate"/>
        </w:r>
        <w:r w:rsidR="00386503">
          <w:rPr>
            <w:noProof/>
            <w:webHidden/>
          </w:rPr>
          <w:t>11</w:t>
        </w:r>
        <w:r w:rsidR="00972263">
          <w:rPr>
            <w:noProof/>
            <w:webHidden/>
          </w:rPr>
          <w:fldChar w:fldCharType="end"/>
        </w:r>
      </w:hyperlink>
    </w:p>
    <w:p w14:paraId="77EC3E5B" w14:textId="0591B7D5" w:rsidR="00972263" w:rsidRDefault="007D079B">
      <w:pPr>
        <w:pStyle w:val="Sadraj2"/>
        <w:tabs>
          <w:tab w:val="left" w:pos="880"/>
          <w:tab w:val="right" w:leader="dot" w:pos="9019"/>
        </w:tabs>
        <w:rPr>
          <w:rFonts w:asciiTheme="minorHAnsi" w:eastAsiaTheme="minorEastAsia" w:hAnsiTheme="minorHAnsi" w:cstheme="minorBidi"/>
          <w:noProof/>
          <w:lang w:eastAsia="hr-HR"/>
        </w:rPr>
      </w:pPr>
      <w:hyperlink w:anchor="_Toc99367235" w:history="1">
        <w:r w:rsidR="00972263" w:rsidRPr="008C4B56">
          <w:rPr>
            <w:rStyle w:val="Hiperveza"/>
            <w:noProof/>
          </w:rPr>
          <w:t>7.1.</w:t>
        </w:r>
        <w:r w:rsidR="00972263">
          <w:rPr>
            <w:rFonts w:asciiTheme="minorHAnsi" w:eastAsiaTheme="minorEastAsia" w:hAnsiTheme="minorHAnsi" w:cstheme="minorBidi"/>
            <w:noProof/>
            <w:lang w:eastAsia="hr-HR"/>
          </w:rPr>
          <w:tab/>
        </w:r>
        <w:r w:rsidR="00972263" w:rsidRPr="008C4B56">
          <w:rPr>
            <w:rStyle w:val="Hiperveza"/>
            <w:noProof/>
          </w:rPr>
          <w:t>METAREGISTAR</w:t>
        </w:r>
        <w:r w:rsidR="00972263">
          <w:rPr>
            <w:noProof/>
            <w:webHidden/>
          </w:rPr>
          <w:tab/>
        </w:r>
        <w:r w:rsidR="00972263">
          <w:rPr>
            <w:noProof/>
            <w:webHidden/>
          </w:rPr>
          <w:fldChar w:fldCharType="begin"/>
        </w:r>
        <w:r w:rsidR="00972263">
          <w:rPr>
            <w:noProof/>
            <w:webHidden/>
          </w:rPr>
          <w:instrText xml:space="preserve"> PAGEREF _Toc99367235 \h </w:instrText>
        </w:r>
        <w:r w:rsidR="00972263">
          <w:rPr>
            <w:noProof/>
            <w:webHidden/>
          </w:rPr>
        </w:r>
        <w:r w:rsidR="00972263">
          <w:rPr>
            <w:noProof/>
            <w:webHidden/>
          </w:rPr>
          <w:fldChar w:fldCharType="separate"/>
        </w:r>
        <w:r w:rsidR="00386503">
          <w:rPr>
            <w:noProof/>
            <w:webHidden/>
          </w:rPr>
          <w:t>12</w:t>
        </w:r>
        <w:r w:rsidR="00972263">
          <w:rPr>
            <w:noProof/>
            <w:webHidden/>
          </w:rPr>
          <w:fldChar w:fldCharType="end"/>
        </w:r>
      </w:hyperlink>
    </w:p>
    <w:p w14:paraId="3D211063" w14:textId="13A037A9" w:rsidR="00972263" w:rsidRDefault="007D079B">
      <w:pPr>
        <w:pStyle w:val="Sadraj2"/>
        <w:tabs>
          <w:tab w:val="left" w:pos="880"/>
          <w:tab w:val="right" w:leader="dot" w:pos="9019"/>
        </w:tabs>
        <w:rPr>
          <w:rFonts w:asciiTheme="minorHAnsi" w:eastAsiaTheme="minorEastAsia" w:hAnsiTheme="minorHAnsi" w:cstheme="minorBidi"/>
          <w:noProof/>
          <w:lang w:eastAsia="hr-HR"/>
        </w:rPr>
      </w:pPr>
      <w:hyperlink w:anchor="_Toc99367236" w:history="1">
        <w:r w:rsidR="00972263" w:rsidRPr="008C4B56">
          <w:rPr>
            <w:rStyle w:val="Hiperveza"/>
            <w:noProof/>
          </w:rPr>
          <w:t>7.2.</w:t>
        </w:r>
        <w:r w:rsidR="00972263">
          <w:rPr>
            <w:rFonts w:asciiTheme="minorHAnsi" w:eastAsiaTheme="minorEastAsia" w:hAnsiTheme="minorHAnsi" w:cstheme="minorBidi"/>
            <w:noProof/>
            <w:lang w:eastAsia="hr-HR"/>
          </w:rPr>
          <w:tab/>
        </w:r>
        <w:r w:rsidR="00972263" w:rsidRPr="008C4B56">
          <w:rPr>
            <w:rStyle w:val="Hiperveza"/>
            <w:noProof/>
          </w:rPr>
          <w:t>DRŽAVNA SABIRNICA</w:t>
        </w:r>
        <w:r w:rsidR="00972263">
          <w:rPr>
            <w:noProof/>
            <w:webHidden/>
          </w:rPr>
          <w:tab/>
        </w:r>
        <w:r w:rsidR="00972263">
          <w:rPr>
            <w:noProof/>
            <w:webHidden/>
          </w:rPr>
          <w:fldChar w:fldCharType="begin"/>
        </w:r>
        <w:r w:rsidR="00972263">
          <w:rPr>
            <w:noProof/>
            <w:webHidden/>
          </w:rPr>
          <w:instrText xml:space="preserve"> PAGEREF _Toc99367236 \h </w:instrText>
        </w:r>
        <w:r w:rsidR="00972263">
          <w:rPr>
            <w:noProof/>
            <w:webHidden/>
          </w:rPr>
        </w:r>
        <w:r w:rsidR="00972263">
          <w:rPr>
            <w:noProof/>
            <w:webHidden/>
          </w:rPr>
          <w:fldChar w:fldCharType="separate"/>
        </w:r>
        <w:r w:rsidR="00386503">
          <w:rPr>
            <w:noProof/>
            <w:webHidden/>
          </w:rPr>
          <w:t>12</w:t>
        </w:r>
        <w:r w:rsidR="00972263">
          <w:rPr>
            <w:noProof/>
            <w:webHidden/>
          </w:rPr>
          <w:fldChar w:fldCharType="end"/>
        </w:r>
      </w:hyperlink>
    </w:p>
    <w:p w14:paraId="387E6C06" w14:textId="57CFB39B" w:rsidR="00972263" w:rsidRDefault="007D079B">
      <w:pPr>
        <w:pStyle w:val="Sadraj1"/>
        <w:rPr>
          <w:rFonts w:asciiTheme="minorHAnsi" w:eastAsiaTheme="minorEastAsia" w:hAnsiTheme="minorHAnsi" w:cstheme="minorBidi"/>
          <w:noProof/>
          <w:lang w:eastAsia="hr-HR"/>
        </w:rPr>
      </w:pPr>
      <w:hyperlink w:anchor="_Toc99367237" w:history="1">
        <w:r w:rsidR="00972263" w:rsidRPr="008C4B56">
          <w:rPr>
            <w:rStyle w:val="Hiperveza"/>
            <w:noProof/>
          </w:rPr>
          <w:t>8.</w:t>
        </w:r>
        <w:r w:rsidR="00972263">
          <w:rPr>
            <w:rFonts w:asciiTheme="minorHAnsi" w:eastAsiaTheme="minorEastAsia" w:hAnsiTheme="minorHAnsi" w:cstheme="minorBidi"/>
            <w:noProof/>
            <w:lang w:eastAsia="hr-HR"/>
          </w:rPr>
          <w:tab/>
        </w:r>
        <w:r w:rsidR="00972263" w:rsidRPr="008C4B56">
          <w:rPr>
            <w:rStyle w:val="Hiperveza"/>
            <w:noProof/>
          </w:rPr>
          <w:t>PROJEKT e-UPISI – INFORMATIZACIJA PROCESA I USPOSTAVA CJELOVITE ELEKTRONIČKE USLUGE UPISA U ODGOJNE I OBRAZOVNE USTANOVE (e-Upisi)</w:t>
        </w:r>
        <w:r w:rsidR="00972263">
          <w:rPr>
            <w:noProof/>
            <w:webHidden/>
          </w:rPr>
          <w:tab/>
        </w:r>
        <w:r w:rsidR="00972263">
          <w:rPr>
            <w:noProof/>
            <w:webHidden/>
          </w:rPr>
          <w:fldChar w:fldCharType="begin"/>
        </w:r>
        <w:r w:rsidR="00972263">
          <w:rPr>
            <w:noProof/>
            <w:webHidden/>
          </w:rPr>
          <w:instrText xml:space="preserve"> PAGEREF _Toc99367237 \h </w:instrText>
        </w:r>
        <w:r w:rsidR="00972263">
          <w:rPr>
            <w:noProof/>
            <w:webHidden/>
          </w:rPr>
        </w:r>
        <w:r w:rsidR="00972263">
          <w:rPr>
            <w:noProof/>
            <w:webHidden/>
          </w:rPr>
          <w:fldChar w:fldCharType="separate"/>
        </w:r>
        <w:r w:rsidR="00386503">
          <w:rPr>
            <w:noProof/>
            <w:webHidden/>
          </w:rPr>
          <w:t>13</w:t>
        </w:r>
        <w:r w:rsidR="00972263">
          <w:rPr>
            <w:noProof/>
            <w:webHidden/>
          </w:rPr>
          <w:fldChar w:fldCharType="end"/>
        </w:r>
      </w:hyperlink>
    </w:p>
    <w:p w14:paraId="6502F5A6" w14:textId="2807367D" w:rsidR="00972263" w:rsidRDefault="007D079B">
      <w:pPr>
        <w:pStyle w:val="Sadraj1"/>
        <w:rPr>
          <w:rFonts w:asciiTheme="minorHAnsi" w:eastAsiaTheme="minorEastAsia" w:hAnsiTheme="minorHAnsi" w:cstheme="minorBidi"/>
          <w:noProof/>
          <w:lang w:eastAsia="hr-HR"/>
        </w:rPr>
      </w:pPr>
      <w:hyperlink w:anchor="_Toc99367238" w:history="1">
        <w:r w:rsidR="00972263" w:rsidRPr="008C4B56">
          <w:rPr>
            <w:rStyle w:val="Hiperveza"/>
            <w:noProof/>
          </w:rPr>
          <w:t>9.</w:t>
        </w:r>
        <w:r w:rsidR="00972263">
          <w:rPr>
            <w:rFonts w:asciiTheme="minorHAnsi" w:eastAsiaTheme="minorEastAsia" w:hAnsiTheme="minorHAnsi" w:cstheme="minorBidi"/>
            <w:noProof/>
            <w:lang w:eastAsia="hr-HR"/>
          </w:rPr>
          <w:tab/>
        </w:r>
        <w:r w:rsidR="00972263" w:rsidRPr="008C4B56">
          <w:rPr>
            <w:rStyle w:val="Hiperveza"/>
            <w:noProof/>
          </w:rPr>
          <w:t>ELEKTRONIČKA IDENTIFIKACIJA I USLUGE POVJERENJA</w:t>
        </w:r>
        <w:r w:rsidR="00972263">
          <w:rPr>
            <w:noProof/>
            <w:webHidden/>
          </w:rPr>
          <w:tab/>
        </w:r>
        <w:r w:rsidR="00972263">
          <w:rPr>
            <w:noProof/>
            <w:webHidden/>
          </w:rPr>
          <w:fldChar w:fldCharType="begin"/>
        </w:r>
        <w:r w:rsidR="00972263">
          <w:rPr>
            <w:noProof/>
            <w:webHidden/>
          </w:rPr>
          <w:instrText xml:space="preserve"> PAGEREF _Toc99367238 \h </w:instrText>
        </w:r>
        <w:r w:rsidR="00972263">
          <w:rPr>
            <w:noProof/>
            <w:webHidden/>
          </w:rPr>
        </w:r>
        <w:r w:rsidR="00972263">
          <w:rPr>
            <w:noProof/>
            <w:webHidden/>
          </w:rPr>
          <w:fldChar w:fldCharType="separate"/>
        </w:r>
        <w:r w:rsidR="00386503">
          <w:rPr>
            <w:noProof/>
            <w:webHidden/>
          </w:rPr>
          <w:t>14</w:t>
        </w:r>
        <w:r w:rsidR="00972263">
          <w:rPr>
            <w:noProof/>
            <w:webHidden/>
          </w:rPr>
          <w:fldChar w:fldCharType="end"/>
        </w:r>
      </w:hyperlink>
    </w:p>
    <w:p w14:paraId="3D96C87B" w14:textId="2C49BD0F" w:rsidR="00972263" w:rsidRDefault="007D079B">
      <w:pPr>
        <w:pStyle w:val="Sadraj1"/>
        <w:rPr>
          <w:rFonts w:asciiTheme="minorHAnsi" w:eastAsiaTheme="minorEastAsia" w:hAnsiTheme="minorHAnsi" w:cstheme="minorBidi"/>
          <w:noProof/>
          <w:lang w:eastAsia="hr-HR"/>
        </w:rPr>
      </w:pPr>
      <w:hyperlink w:anchor="_Toc99367239" w:history="1">
        <w:r w:rsidR="00972263" w:rsidRPr="008C4B56">
          <w:rPr>
            <w:rStyle w:val="Hiperveza"/>
            <w:noProof/>
          </w:rPr>
          <w:t>10.</w:t>
        </w:r>
        <w:r w:rsidR="00972263">
          <w:rPr>
            <w:rFonts w:asciiTheme="minorHAnsi" w:eastAsiaTheme="minorEastAsia" w:hAnsiTheme="minorHAnsi" w:cstheme="minorBidi"/>
            <w:noProof/>
            <w:lang w:eastAsia="hr-HR"/>
          </w:rPr>
          <w:tab/>
        </w:r>
        <w:r w:rsidR="00972263" w:rsidRPr="008C4B56">
          <w:rPr>
            <w:rStyle w:val="Hiperveza"/>
            <w:noProof/>
          </w:rPr>
          <w:t>UNAPRJEĐENJE SUSTAVA EVIDENCIJE I UPRAVLJANJA DRŽAVNE IMOVINE</w:t>
        </w:r>
        <w:r w:rsidR="00972263">
          <w:rPr>
            <w:noProof/>
            <w:webHidden/>
          </w:rPr>
          <w:tab/>
        </w:r>
        <w:r w:rsidR="00972263">
          <w:rPr>
            <w:noProof/>
            <w:webHidden/>
          </w:rPr>
          <w:fldChar w:fldCharType="begin"/>
        </w:r>
        <w:r w:rsidR="00972263">
          <w:rPr>
            <w:noProof/>
            <w:webHidden/>
          </w:rPr>
          <w:instrText xml:space="preserve"> PAGEREF _Toc99367239 \h </w:instrText>
        </w:r>
        <w:r w:rsidR="00972263">
          <w:rPr>
            <w:noProof/>
            <w:webHidden/>
          </w:rPr>
        </w:r>
        <w:r w:rsidR="00972263">
          <w:rPr>
            <w:noProof/>
            <w:webHidden/>
          </w:rPr>
          <w:fldChar w:fldCharType="separate"/>
        </w:r>
        <w:r w:rsidR="00386503">
          <w:rPr>
            <w:noProof/>
            <w:webHidden/>
          </w:rPr>
          <w:t>15</w:t>
        </w:r>
        <w:r w:rsidR="00972263">
          <w:rPr>
            <w:noProof/>
            <w:webHidden/>
          </w:rPr>
          <w:fldChar w:fldCharType="end"/>
        </w:r>
      </w:hyperlink>
    </w:p>
    <w:p w14:paraId="5C95F518" w14:textId="63B8E515" w:rsidR="00972263" w:rsidRDefault="007D079B">
      <w:pPr>
        <w:pStyle w:val="Sadraj1"/>
        <w:rPr>
          <w:rFonts w:asciiTheme="minorHAnsi" w:eastAsiaTheme="minorEastAsia" w:hAnsiTheme="minorHAnsi" w:cstheme="minorBidi"/>
          <w:noProof/>
          <w:lang w:eastAsia="hr-HR"/>
        </w:rPr>
      </w:pPr>
      <w:hyperlink w:anchor="_Toc99367240" w:history="1">
        <w:r w:rsidR="00972263" w:rsidRPr="008C4B56">
          <w:rPr>
            <w:rStyle w:val="Hiperveza"/>
            <w:noProof/>
          </w:rPr>
          <w:t>11.</w:t>
        </w:r>
        <w:r w:rsidR="00972263">
          <w:rPr>
            <w:rFonts w:asciiTheme="minorHAnsi" w:eastAsiaTheme="minorEastAsia" w:hAnsiTheme="minorHAnsi" w:cstheme="minorBidi"/>
            <w:noProof/>
            <w:lang w:eastAsia="hr-HR"/>
          </w:rPr>
          <w:tab/>
        </w:r>
        <w:r w:rsidR="00972263" w:rsidRPr="008C4B56">
          <w:rPr>
            <w:rStyle w:val="Hiperveza"/>
            <w:noProof/>
          </w:rPr>
          <w:t>PORTAL OTVORENIH PODATAKA</w:t>
        </w:r>
        <w:r w:rsidR="00972263">
          <w:rPr>
            <w:noProof/>
            <w:webHidden/>
          </w:rPr>
          <w:tab/>
        </w:r>
        <w:r w:rsidR="00972263">
          <w:rPr>
            <w:noProof/>
            <w:webHidden/>
          </w:rPr>
          <w:fldChar w:fldCharType="begin"/>
        </w:r>
        <w:r w:rsidR="00972263">
          <w:rPr>
            <w:noProof/>
            <w:webHidden/>
          </w:rPr>
          <w:instrText xml:space="preserve"> PAGEREF _Toc99367240 \h </w:instrText>
        </w:r>
        <w:r w:rsidR="00972263">
          <w:rPr>
            <w:noProof/>
            <w:webHidden/>
          </w:rPr>
        </w:r>
        <w:r w:rsidR="00972263">
          <w:rPr>
            <w:noProof/>
            <w:webHidden/>
          </w:rPr>
          <w:fldChar w:fldCharType="separate"/>
        </w:r>
        <w:r w:rsidR="00386503">
          <w:rPr>
            <w:noProof/>
            <w:webHidden/>
          </w:rPr>
          <w:t>15</w:t>
        </w:r>
        <w:r w:rsidR="00972263">
          <w:rPr>
            <w:noProof/>
            <w:webHidden/>
          </w:rPr>
          <w:fldChar w:fldCharType="end"/>
        </w:r>
      </w:hyperlink>
    </w:p>
    <w:p w14:paraId="7FE86E76" w14:textId="7BDF30E7" w:rsidR="00972263" w:rsidRDefault="007D079B">
      <w:pPr>
        <w:pStyle w:val="Sadraj1"/>
        <w:rPr>
          <w:rFonts w:asciiTheme="minorHAnsi" w:eastAsiaTheme="minorEastAsia" w:hAnsiTheme="minorHAnsi" w:cstheme="minorBidi"/>
          <w:noProof/>
          <w:lang w:eastAsia="hr-HR"/>
        </w:rPr>
      </w:pPr>
      <w:hyperlink w:anchor="_Toc99367241" w:history="1">
        <w:r w:rsidR="00972263" w:rsidRPr="008C4B56">
          <w:rPr>
            <w:rStyle w:val="Hiperveza"/>
            <w:noProof/>
          </w:rPr>
          <w:t>12.</w:t>
        </w:r>
        <w:r w:rsidR="00972263">
          <w:rPr>
            <w:rFonts w:asciiTheme="minorHAnsi" w:eastAsiaTheme="minorEastAsia" w:hAnsiTheme="minorHAnsi" w:cstheme="minorBidi"/>
            <w:noProof/>
            <w:lang w:eastAsia="hr-HR"/>
          </w:rPr>
          <w:tab/>
        </w:r>
        <w:r w:rsidR="00972263" w:rsidRPr="008C4B56">
          <w:rPr>
            <w:rStyle w:val="Hiperveza"/>
            <w:noProof/>
          </w:rPr>
          <w:t>MREŽE DRŽAVNE INFORMACIJSKE INFRASTRUKTURE</w:t>
        </w:r>
        <w:r w:rsidR="00972263">
          <w:rPr>
            <w:noProof/>
            <w:webHidden/>
          </w:rPr>
          <w:tab/>
        </w:r>
        <w:r w:rsidR="00972263">
          <w:rPr>
            <w:noProof/>
            <w:webHidden/>
          </w:rPr>
          <w:fldChar w:fldCharType="begin"/>
        </w:r>
        <w:r w:rsidR="00972263">
          <w:rPr>
            <w:noProof/>
            <w:webHidden/>
          </w:rPr>
          <w:instrText xml:space="preserve"> PAGEREF _Toc99367241 \h </w:instrText>
        </w:r>
        <w:r w:rsidR="00972263">
          <w:rPr>
            <w:noProof/>
            <w:webHidden/>
          </w:rPr>
        </w:r>
        <w:r w:rsidR="00972263">
          <w:rPr>
            <w:noProof/>
            <w:webHidden/>
          </w:rPr>
          <w:fldChar w:fldCharType="separate"/>
        </w:r>
        <w:r w:rsidR="00386503">
          <w:rPr>
            <w:noProof/>
            <w:webHidden/>
          </w:rPr>
          <w:t>16</w:t>
        </w:r>
        <w:r w:rsidR="00972263">
          <w:rPr>
            <w:noProof/>
            <w:webHidden/>
          </w:rPr>
          <w:fldChar w:fldCharType="end"/>
        </w:r>
      </w:hyperlink>
    </w:p>
    <w:p w14:paraId="12E28F6B" w14:textId="6650637E" w:rsidR="00972263" w:rsidRDefault="007D079B">
      <w:pPr>
        <w:pStyle w:val="Sadraj2"/>
        <w:tabs>
          <w:tab w:val="left" w:pos="1100"/>
          <w:tab w:val="right" w:leader="dot" w:pos="9019"/>
        </w:tabs>
        <w:rPr>
          <w:rFonts w:asciiTheme="minorHAnsi" w:eastAsiaTheme="minorEastAsia" w:hAnsiTheme="minorHAnsi" w:cstheme="minorBidi"/>
          <w:noProof/>
          <w:lang w:eastAsia="hr-HR"/>
        </w:rPr>
      </w:pPr>
      <w:hyperlink w:anchor="_Toc99367242" w:history="1">
        <w:r w:rsidR="00972263" w:rsidRPr="008C4B56">
          <w:rPr>
            <w:rStyle w:val="Hiperveza"/>
            <w:noProof/>
          </w:rPr>
          <w:t>12.1.</w:t>
        </w:r>
        <w:r w:rsidR="00972263">
          <w:rPr>
            <w:rFonts w:asciiTheme="minorHAnsi" w:eastAsiaTheme="minorEastAsia" w:hAnsiTheme="minorHAnsi" w:cstheme="minorBidi"/>
            <w:noProof/>
            <w:lang w:eastAsia="hr-HR"/>
          </w:rPr>
          <w:tab/>
        </w:r>
        <w:r w:rsidR="00972263" w:rsidRPr="008C4B56">
          <w:rPr>
            <w:rStyle w:val="Hiperveza"/>
            <w:noProof/>
          </w:rPr>
          <w:t>HITRONet</w:t>
        </w:r>
        <w:r w:rsidR="00972263">
          <w:rPr>
            <w:noProof/>
            <w:webHidden/>
          </w:rPr>
          <w:tab/>
        </w:r>
        <w:r w:rsidR="00972263">
          <w:rPr>
            <w:noProof/>
            <w:webHidden/>
          </w:rPr>
          <w:fldChar w:fldCharType="begin"/>
        </w:r>
        <w:r w:rsidR="00972263">
          <w:rPr>
            <w:noProof/>
            <w:webHidden/>
          </w:rPr>
          <w:instrText xml:space="preserve"> PAGEREF _Toc99367242 \h </w:instrText>
        </w:r>
        <w:r w:rsidR="00972263">
          <w:rPr>
            <w:noProof/>
            <w:webHidden/>
          </w:rPr>
        </w:r>
        <w:r w:rsidR="00972263">
          <w:rPr>
            <w:noProof/>
            <w:webHidden/>
          </w:rPr>
          <w:fldChar w:fldCharType="separate"/>
        </w:r>
        <w:r w:rsidR="00386503">
          <w:rPr>
            <w:noProof/>
            <w:webHidden/>
          </w:rPr>
          <w:t>17</w:t>
        </w:r>
        <w:r w:rsidR="00972263">
          <w:rPr>
            <w:noProof/>
            <w:webHidden/>
          </w:rPr>
          <w:fldChar w:fldCharType="end"/>
        </w:r>
      </w:hyperlink>
    </w:p>
    <w:p w14:paraId="18A4BABD" w14:textId="37799902" w:rsidR="00972263" w:rsidRDefault="007D079B">
      <w:pPr>
        <w:pStyle w:val="Sadraj2"/>
        <w:tabs>
          <w:tab w:val="left" w:pos="1100"/>
          <w:tab w:val="right" w:leader="dot" w:pos="9019"/>
        </w:tabs>
        <w:rPr>
          <w:rFonts w:asciiTheme="minorHAnsi" w:eastAsiaTheme="minorEastAsia" w:hAnsiTheme="minorHAnsi" w:cstheme="minorBidi"/>
          <w:noProof/>
          <w:lang w:eastAsia="hr-HR"/>
        </w:rPr>
      </w:pPr>
      <w:hyperlink w:anchor="_Toc99367243" w:history="1">
        <w:r w:rsidR="00972263" w:rsidRPr="008C4B56">
          <w:rPr>
            <w:rStyle w:val="Hiperveza"/>
            <w:noProof/>
          </w:rPr>
          <w:t>12.2.</w:t>
        </w:r>
        <w:r w:rsidR="00972263">
          <w:rPr>
            <w:rFonts w:asciiTheme="minorHAnsi" w:eastAsiaTheme="minorEastAsia" w:hAnsiTheme="minorHAnsi" w:cstheme="minorBidi"/>
            <w:noProof/>
            <w:lang w:eastAsia="hr-HR"/>
          </w:rPr>
          <w:tab/>
        </w:r>
        <w:r w:rsidR="00972263" w:rsidRPr="008C4B56">
          <w:rPr>
            <w:rStyle w:val="Hiperveza"/>
            <w:noProof/>
          </w:rPr>
          <w:t>CARNET</w:t>
        </w:r>
        <w:r w:rsidR="00972263">
          <w:rPr>
            <w:noProof/>
            <w:webHidden/>
          </w:rPr>
          <w:tab/>
        </w:r>
        <w:r w:rsidR="00972263">
          <w:rPr>
            <w:noProof/>
            <w:webHidden/>
          </w:rPr>
          <w:fldChar w:fldCharType="begin"/>
        </w:r>
        <w:r w:rsidR="00972263">
          <w:rPr>
            <w:noProof/>
            <w:webHidden/>
          </w:rPr>
          <w:instrText xml:space="preserve"> PAGEREF _Toc99367243 \h </w:instrText>
        </w:r>
        <w:r w:rsidR="00972263">
          <w:rPr>
            <w:noProof/>
            <w:webHidden/>
          </w:rPr>
        </w:r>
        <w:r w:rsidR="00972263">
          <w:rPr>
            <w:noProof/>
            <w:webHidden/>
          </w:rPr>
          <w:fldChar w:fldCharType="separate"/>
        </w:r>
        <w:r w:rsidR="00386503">
          <w:rPr>
            <w:noProof/>
            <w:webHidden/>
          </w:rPr>
          <w:t>17</w:t>
        </w:r>
        <w:r w:rsidR="00972263">
          <w:rPr>
            <w:noProof/>
            <w:webHidden/>
          </w:rPr>
          <w:fldChar w:fldCharType="end"/>
        </w:r>
      </w:hyperlink>
    </w:p>
    <w:p w14:paraId="029CA75A" w14:textId="5D96DFDF" w:rsidR="00972263" w:rsidRDefault="007D079B">
      <w:pPr>
        <w:pStyle w:val="Sadraj1"/>
        <w:rPr>
          <w:rFonts w:asciiTheme="minorHAnsi" w:eastAsiaTheme="minorEastAsia" w:hAnsiTheme="minorHAnsi" w:cstheme="minorBidi"/>
          <w:noProof/>
          <w:lang w:eastAsia="hr-HR"/>
        </w:rPr>
      </w:pPr>
      <w:hyperlink w:anchor="_Toc99367244" w:history="1">
        <w:r w:rsidR="00972263" w:rsidRPr="008C4B56">
          <w:rPr>
            <w:rStyle w:val="Hiperveza"/>
            <w:noProof/>
          </w:rPr>
          <w:t>13.</w:t>
        </w:r>
        <w:r w:rsidR="00972263">
          <w:rPr>
            <w:rFonts w:asciiTheme="minorHAnsi" w:eastAsiaTheme="minorEastAsia" w:hAnsiTheme="minorHAnsi" w:cstheme="minorBidi"/>
            <w:noProof/>
            <w:lang w:eastAsia="hr-HR"/>
          </w:rPr>
          <w:tab/>
        </w:r>
        <w:r w:rsidR="00972263" w:rsidRPr="008C4B56">
          <w:rPr>
            <w:rStyle w:val="Hiperveza"/>
            <w:noProof/>
          </w:rPr>
          <w:t>JAVNI REGISTAR ZA KOORDINACIJU PROJEKATA IZGRADNJE DRŽAVNE INFORMACIJSKE INFRASTRUKTURE (Registar ProDII)</w:t>
        </w:r>
        <w:r w:rsidR="00972263">
          <w:rPr>
            <w:noProof/>
            <w:webHidden/>
          </w:rPr>
          <w:tab/>
        </w:r>
        <w:r w:rsidR="00972263">
          <w:rPr>
            <w:noProof/>
            <w:webHidden/>
          </w:rPr>
          <w:fldChar w:fldCharType="begin"/>
        </w:r>
        <w:r w:rsidR="00972263">
          <w:rPr>
            <w:noProof/>
            <w:webHidden/>
          </w:rPr>
          <w:instrText xml:space="preserve"> PAGEREF _Toc99367244 \h </w:instrText>
        </w:r>
        <w:r w:rsidR="00972263">
          <w:rPr>
            <w:noProof/>
            <w:webHidden/>
          </w:rPr>
        </w:r>
        <w:r w:rsidR="00972263">
          <w:rPr>
            <w:noProof/>
            <w:webHidden/>
          </w:rPr>
          <w:fldChar w:fldCharType="separate"/>
        </w:r>
        <w:r w:rsidR="00386503">
          <w:rPr>
            <w:noProof/>
            <w:webHidden/>
          </w:rPr>
          <w:t>17</w:t>
        </w:r>
        <w:r w:rsidR="00972263">
          <w:rPr>
            <w:noProof/>
            <w:webHidden/>
          </w:rPr>
          <w:fldChar w:fldCharType="end"/>
        </w:r>
      </w:hyperlink>
    </w:p>
    <w:p w14:paraId="4ECCCE22" w14:textId="1C793656" w:rsidR="00972263" w:rsidRDefault="007D079B">
      <w:pPr>
        <w:pStyle w:val="Sadraj1"/>
        <w:rPr>
          <w:rFonts w:asciiTheme="minorHAnsi" w:eastAsiaTheme="minorEastAsia" w:hAnsiTheme="minorHAnsi" w:cstheme="minorBidi"/>
          <w:noProof/>
          <w:lang w:eastAsia="hr-HR"/>
        </w:rPr>
      </w:pPr>
      <w:hyperlink w:anchor="_Toc99367245" w:history="1">
        <w:r w:rsidR="00972263" w:rsidRPr="008C4B56">
          <w:rPr>
            <w:rStyle w:val="Hiperveza"/>
            <w:noProof/>
          </w:rPr>
          <w:t>14.</w:t>
        </w:r>
        <w:r w:rsidR="00972263">
          <w:rPr>
            <w:rFonts w:asciiTheme="minorHAnsi" w:eastAsiaTheme="minorEastAsia" w:hAnsiTheme="minorHAnsi" w:cstheme="minorBidi"/>
            <w:noProof/>
            <w:lang w:eastAsia="hr-HR"/>
          </w:rPr>
          <w:tab/>
        </w:r>
        <w:r w:rsidR="00972263" w:rsidRPr="008C4B56">
          <w:rPr>
            <w:rStyle w:val="Hiperveza"/>
            <w:noProof/>
          </w:rPr>
          <w:t>VIJEĆE ZA DRŽAVNU INFORMACIJSKU INFRASTRUKTURU</w:t>
        </w:r>
        <w:r w:rsidR="00972263">
          <w:rPr>
            <w:noProof/>
            <w:webHidden/>
          </w:rPr>
          <w:tab/>
        </w:r>
        <w:r w:rsidR="00972263">
          <w:rPr>
            <w:noProof/>
            <w:webHidden/>
          </w:rPr>
          <w:fldChar w:fldCharType="begin"/>
        </w:r>
        <w:r w:rsidR="00972263">
          <w:rPr>
            <w:noProof/>
            <w:webHidden/>
          </w:rPr>
          <w:instrText xml:space="preserve"> PAGEREF _Toc99367245 \h </w:instrText>
        </w:r>
        <w:r w:rsidR="00972263">
          <w:rPr>
            <w:noProof/>
            <w:webHidden/>
          </w:rPr>
        </w:r>
        <w:r w:rsidR="00972263">
          <w:rPr>
            <w:noProof/>
            <w:webHidden/>
          </w:rPr>
          <w:fldChar w:fldCharType="separate"/>
        </w:r>
        <w:r w:rsidR="00386503">
          <w:rPr>
            <w:noProof/>
            <w:webHidden/>
          </w:rPr>
          <w:t>18</w:t>
        </w:r>
        <w:r w:rsidR="00972263">
          <w:rPr>
            <w:noProof/>
            <w:webHidden/>
          </w:rPr>
          <w:fldChar w:fldCharType="end"/>
        </w:r>
      </w:hyperlink>
    </w:p>
    <w:p w14:paraId="220CCF2A" w14:textId="669DFE27" w:rsidR="00972263" w:rsidRDefault="007D079B">
      <w:pPr>
        <w:pStyle w:val="Sadraj1"/>
        <w:rPr>
          <w:rFonts w:asciiTheme="minorHAnsi" w:eastAsiaTheme="minorEastAsia" w:hAnsiTheme="minorHAnsi" w:cstheme="minorBidi"/>
          <w:noProof/>
          <w:lang w:eastAsia="hr-HR"/>
        </w:rPr>
      </w:pPr>
      <w:hyperlink w:anchor="_Toc99367246" w:history="1">
        <w:r w:rsidR="00972263" w:rsidRPr="008C4B56">
          <w:rPr>
            <w:rStyle w:val="Hiperveza"/>
            <w:noProof/>
          </w:rPr>
          <w:t>15.</w:t>
        </w:r>
        <w:r w:rsidR="00972263">
          <w:rPr>
            <w:rFonts w:asciiTheme="minorHAnsi" w:eastAsiaTheme="minorEastAsia" w:hAnsiTheme="minorHAnsi" w:cstheme="minorBidi"/>
            <w:noProof/>
            <w:lang w:eastAsia="hr-HR"/>
          </w:rPr>
          <w:tab/>
        </w:r>
        <w:r w:rsidR="00972263" w:rsidRPr="008C4B56">
          <w:rPr>
            <w:rStyle w:val="Hiperveza"/>
            <w:noProof/>
          </w:rPr>
          <w:t>KIBERNETIČKA SIGURNOST</w:t>
        </w:r>
        <w:r w:rsidR="00972263">
          <w:rPr>
            <w:noProof/>
            <w:webHidden/>
          </w:rPr>
          <w:tab/>
        </w:r>
        <w:r w:rsidR="00972263">
          <w:rPr>
            <w:noProof/>
            <w:webHidden/>
          </w:rPr>
          <w:fldChar w:fldCharType="begin"/>
        </w:r>
        <w:r w:rsidR="00972263">
          <w:rPr>
            <w:noProof/>
            <w:webHidden/>
          </w:rPr>
          <w:instrText xml:space="preserve"> PAGEREF _Toc99367246 \h </w:instrText>
        </w:r>
        <w:r w:rsidR="00972263">
          <w:rPr>
            <w:noProof/>
            <w:webHidden/>
          </w:rPr>
        </w:r>
        <w:r w:rsidR="00972263">
          <w:rPr>
            <w:noProof/>
            <w:webHidden/>
          </w:rPr>
          <w:fldChar w:fldCharType="separate"/>
        </w:r>
        <w:r w:rsidR="00386503">
          <w:rPr>
            <w:noProof/>
            <w:webHidden/>
          </w:rPr>
          <w:t>18</w:t>
        </w:r>
        <w:r w:rsidR="00972263">
          <w:rPr>
            <w:noProof/>
            <w:webHidden/>
          </w:rPr>
          <w:fldChar w:fldCharType="end"/>
        </w:r>
      </w:hyperlink>
    </w:p>
    <w:p w14:paraId="60743C72" w14:textId="72E9D2F6" w:rsidR="00972263" w:rsidRDefault="007D079B">
      <w:pPr>
        <w:pStyle w:val="Sadraj1"/>
        <w:rPr>
          <w:rFonts w:asciiTheme="minorHAnsi" w:eastAsiaTheme="minorEastAsia" w:hAnsiTheme="minorHAnsi" w:cstheme="minorBidi"/>
          <w:noProof/>
          <w:lang w:eastAsia="hr-HR"/>
        </w:rPr>
      </w:pPr>
      <w:hyperlink w:anchor="_Toc99367247" w:history="1">
        <w:r w:rsidR="00972263" w:rsidRPr="008C4B56">
          <w:rPr>
            <w:rStyle w:val="Hiperveza"/>
            <w:noProof/>
          </w:rPr>
          <w:t>16.</w:t>
        </w:r>
        <w:r w:rsidR="00972263">
          <w:rPr>
            <w:rFonts w:asciiTheme="minorHAnsi" w:eastAsiaTheme="minorEastAsia" w:hAnsiTheme="minorHAnsi" w:cstheme="minorBidi"/>
            <w:noProof/>
            <w:lang w:eastAsia="hr-HR"/>
          </w:rPr>
          <w:tab/>
        </w:r>
        <w:r w:rsidR="00972263" w:rsidRPr="008C4B56">
          <w:rPr>
            <w:rStyle w:val="Hiperveza"/>
            <w:noProof/>
          </w:rPr>
          <w:t>NACIONALNI PLAN OPORAVKA I OTPORNOSTI</w:t>
        </w:r>
        <w:r w:rsidR="00972263">
          <w:rPr>
            <w:noProof/>
            <w:webHidden/>
          </w:rPr>
          <w:tab/>
        </w:r>
        <w:r w:rsidR="00972263">
          <w:rPr>
            <w:noProof/>
            <w:webHidden/>
          </w:rPr>
          <w:fldChar w:fldCharType="begin"/>
        </w:r>
        <w:r w:rsidR="00972263">
          <w:rPr>
            <w:noProof/>
            <w:webHidden/>
          </w:rPr>
          <w:instrText xml:space="preserve"> PAGEREF _Toc99367247 \h </w:instrText>
        </w:r>
        <w:r w:rsidR="00972263">
          <w:rPr>
            <w:noProof/>
            <w:webHidden/>
          </w:rPr>
        </w:r>
        <w:r w:rsidR="00972263">
          <w:rPr>
            <w:noProof/>
            <w:webHidden/>
          </w:rPr>
          <w:fldChar w:fldCharType="separate"/>
        </w:r>
        <w:r w:rsidR="00386503">
          <w:rPr>
            <w:noProof/>
            <w:webHidden/>
          </w:rPr>
          <w:t>19</w:t>
        </w:r>
        <w:r w:rsidR="00972263">
          <w:rPr>
            <w:noProof/>
            <w:webHidden/>
          </w:rPr>
          <w:fldChar w:fldCharType="end"/>
        </w:r>
      </w:hyperlink>
    </w:p>
    <w:p w14:paraId="663FD879" w14:textId="681E7B45" w:rsidR="00972263" w:rsidRDefault="007D079B">
      <w:pPr>
        <w:pStyle w:val="Sadraj1"/>
        <w:rPr>
          <w:rFonts w:asciiTheme="minorHAnsi" w:eastAsiaTheme="minorEastAsia" w:hAnsiTheme="minorHAnsi" w:cstheme="minorBidi"/>
          <w:noProof/>
          <w:lang w:eastAsia="hr-HR"/>
        </w:rPr>
      </w:pPr>
      <w:hyperlink w:anchor="_Toc99367248" w:history="1">
        <w:r w:rsidR="00972263" w:rsidRPr="008C4B56">
          <w:rPr>
            <w:rStyle w:val="Hiperveza"/>
            <w:noProof/>
          </w:rPr>
          <w:t>17.</w:t>
        </w:r>
        <w:r w:rsidR="00972263">
          <w:rPr>
            <w:rFonts w:asciiTheme="minorHAnsi" w:eastAsiaTheme="minorEastAsia" w:hAnsiTheme="minorHAnsi" w:cstheme="minorBidi"/>
            <w:noProof/>
            <w:lang w:eastAsia="hr-HR"/>
          </w:rPr>
          <w:tab/>
        </w:r>
        <w:r w:rsidR="00972263" w:rsidRPr="008C4B56">
          <w:rPr>
            <w:rStyle w:val="Hiperveza"/>
            <w:noProof/>
          </w:rPr>
          <w:t>USPOSTAVA INTEGRALNOG SUSTAVA ZA UPRAVLJANJE SLUŽBENOM DOKUMENTACIJOM REPUBLIKE HRVATSKE</w:t>
        </w:r>
        <w:r w:rsidR="00972263">
          <w:rPr>
            <w:noProof/>
            <w:webHidden/>
          </w:rPr>
          <w:tab/>
        </w:r>
        <w:r w:rsidR="00972263">
          <w:rPr>
            <w:noProof/>
            <w:webHidden/>
          </w:rPr>
          <w:fldChar w:fldCharType="begin"/>
        </w:r>
        <w:r w:rsidR="00972263">
          <w:rPr>
            <w:noProof/>
            <w:webHidden/>
          </w:rPr>
          <w:instrText xml:space="preserve"> PAGEREF _Toc99367248 \h </w:instrText>
        </w:r>
        <w:r w:rsidR="00972263">
          <w:rPr>
            <w:noProof/>
            <w:webHidden/>
          </w:rPr>
        </w:r>
        <w:r w:rsidR="00972263">
          <w:rPr>
            <w:noProof/>
            <w:webHidden/>
          </w:rPr>
          <w:fldChar w:fldCharType="separate"/>
        </w:r>
        <w:r w:rsidR="00386503">
          <w:rPr>
            <w:noProof/>
            <w:webHidden/>
          </w:rPr>
          <w:t>20</w:t>
        </w:r>
        <w:r w:rsidR="00972263">
          <w:rPr>
            <w:noProof/>
            <w:webHidden/>
          </w:rPr>
          <w:fldChar w:fldCharType="end"/>
        </w:r>
      </w:hyperlink>
    </w:p>
    <w:p w14:paraId="3A608BD9" w14:textId="6D480D1C" w:rsidR="00972263" w:rsidRDefault="007D079B">
      <w:pPr>
        <w:pStyle w:val="Sadraj1"/>
        <w:rPr>
          <w:rFonts w:asciiTheme="minorHAnsi" w:eastAsiaTheme="minorEastAsia" w:hAnsiTheme="minorHAnsi" w:cstheme="minorBidi"/>
          <w:noProof/>
          <w:lang w:eastAsia="hr-HR"/>
        </w:rPr>
      </w:pPr>
      <w:hyperlink w:anchor="_Toc99367249" w:history="1">
        <w:r w:rsidR="00972263" w:rsidRPr="008C4B56">
          <w:rPr>
            <w:rStyle w:val="Hiperveza"/>
            <w:noProof/>
          </w:rPr>
          <w:t>18.</w:t>
        </w:r>
        <w:r w:rsidR="00972263">
          <w:rPr>
            <w:rFonts w:asciiTheme="minorHAnsi" w:eastAsiaTheme="minorEastAsia" w:hAnsiTheme="minorHAnsi" w:cstheme="minorBidi"/>
            <w:noProof/>
            <w:lang w:eastAsia="hr-HR"/>
          </w:rPr>
          <w:tab/>
        </w:r>
        <w:r w:rsidR="00972263" w:rsidRPr="008C4B56">
          <w:rPr>
            <w:rStyle w:val="Hiperveza"/>
            <w:noProof/>
          </w:rPr>
          <w:t>STANDARDIZACIJA RAZVOJA e-USLUGA</w:t>
        </w:r>
        <w:r w:rsidR="00972263">
          <w:rPr>
            <w:noProof/>
            <w:webHidden/>
          </w:rPr>
          <w:tab/>
        </w:r>
        <w:r w:rsidR="00972263">
          <w:rPr>
            <w:noProof/>
            <w:webHidden/>
          </w:rPr>
          <w:fldChar w:fldCharType="begin"/>
        </w:r>
        <w:r w:rsidR="00972263">
          <w:rPr>
            <w:noProof/>
            <w:webHidden/>
          </w:rPr>
          <w:instrText xml:space="preserve"> PAGEREF _Toc99367249 \h </w:instrText>
        </w:r>
        <w:r w:rsidR="00972263">
          <w:rPr>
            <w:noProof/>
            <w:webHidden/>
          </w:rPr>
        </w:r>
        <w:r w:rsidR="00972263">
          <w:rPr>
            <w:noProof/>
            <w:webHidden/>
          </w:rPr>
          <w:fldChar w:fldCharType="separate"/>
        </w:r>
        <w:r w:rsidR="00386503">
          <w:rPr>
            <w:noProof/>
            <w:webHidden/>
          </w:rPr>
          <w:t>21</w:t>
        </w:r>
        <w:r w:rsidR="00972263">
          <w:rPr>
            <w:noProof/>
            <w:webHidden/>
          </w:rPr>
          <w:fldChar w:fldCharType="end"/>
        </w:r>
      </w:hyperlink>
    </w:p>
    <w:p w14:paraId="24E1E145" w14:textId="2D7EEFD1" w:rsidR="00972263" w:rsidRDefault="007D079B">
      <w:pPr>
        <w:pStyle w:val="Sadraj1"/>
        <w:rPr>
          <w:rFonts w:asciiTheme="minorHAnsi" w:eastAsiaTheme="minorEastAsia" w:hAnsiTheme="minorHAnsi" w:cstheme="minorBidi"/>
          <w:noProof/>
          <w:lang w:eastAsia="hr-HR"/>
        </w:rPr>
      </w:pPr>
      <w:hyperlink w:anchor="_Toc99367250" w:history="1">
        <w:r w:rsidR="00972263" w:rsidRPr="008C4B56">
          <w:rPr>
            <w:rStyle w:val="Hiperveza"/>
            <w:noProof/>
          </w:rPr>
          <w:t>19.</w:t>
        </w:r>
        <w:r w:rsidR="00972263">
          <w:rPr>
            <w:rFonts w:asciiTheme="minorHAnsi" w:eastAsiaTheme="minorEastAsia" w:hAnsiTheme="minorHAnsi" w:cstheme="minorBidi"/>
            <w:noProof/>
            <w:lang w:eastAsia="hr-HR"/>
          </w:rPr>
          <w:tab/>
        </w:r>
        <w:r w:rsidR="00972263" w:rsidRPr="008C4B56">
          <w:rPr>
            <w:rStyle w:val="Hiperveza"/>
            <w:noProof/>
          </w:rPr>
          <w:t>e-SUDSKI REGISTAR – FAZA 2</w:t>
        </w:r>
        <w:r w:rsidR="00972263">
          <w:rPr>
            <w:noProof/>
            <w:webHidden/>
          </w:rPr>
          <w:tab/>
        </w:r>
        <w:r w:rsidR="00972263">
          <w:rPr>
            <w:noProof/>
            <w:webHidden/>
          </w:rPr>
          <w:fldChar w:fldCharType="begin"/>
        </w:r>
        <w:r w:rsidR="00972263">
          <w:rPr>
            <w:noProof/>
            <w:webHidden/>
          </w:rPr>
          <w:instrText xml:space="preserve"> PAGEREF _Toc99367250 \h </w:instrText>
        </w:r>
        <w:r w:rsidR="00972263">
          <w:rPr>
            <w:noProof/>
            <w:webHidden/>
          </w:rPr>
        </w:r>
        <w:r w:rsidR="00972263">
          <w:rPr>
            <w:noProof/>
            <w:webHidden/>
          </w:rPr>
          <w:fldChar w:fldCharType="separate"/>
        </w:r>
        <w:r w:rsidR="00386503">
          <w:rPr>
            <w:noProof/>
            <w:webHidden/>
          </w:rPr>
          <w:t>22</w:t>
        </w:r>
        <w:r w:rsidR="00972263">
          <w:rPr>
            <w:noProof/>
            <w:webHidden/>
          </w:rPr>
          <w:fldChar w:fldCharType="end"/>
        </w:r>
      </w:hyperlink>
    </w:p>
    <w:p w14:paraId="088BDAF4" w14:textId="4656008D" w:rsidR="00972263" w:rsidRDefault="007D079B">
      <w:pPr>
        <w:pStyle w:val="Sadraj1"/>
        <w:rPr>
          <w:rFonts w:asciiTheme="minorHAnsi" w:eastAsiaTheme="minorEastAsia" w:hAnsiTheme="minorHAnsi" w:cstheme="minorBidi"/>
          <w:noProof/>
          <w:lang w:eastAsia="hr-HR"/>
        </w:rPr>
      </w:pPr>
      <w:hyperlink w:anchor="_Toc99367251" w:history="1">
        <w:r w:rsidR="00972263" w:rsidRPr="008C4B56">
          <w:rPr>
            <w:rStyle w:val="Hiperveza"/>
            <w:noProof/>
          </w:rPr>
          <w:t>20.</w:t>
        </w:r>
        <w:r w:rsidR="00972263">
          <w:rPr>
            <w:rFonts w:asciiTheme="minorHAnsi" w:eastAsiaTheme="minorEastAsia" w:hAnsiTheme="minorHAnsi" w:cstheme="minorBidi"/>
            <w:noProof/>
            <w:lang w:eastAsia="hr-HR"/>
          </w:rPr>
          <w:tab/>
        </w:r>
        <w:r w:rsidR="00972263" w:rsidRPr="008C4B56">
          <w:rPr>
            <w:rStyle w:val="Hiperveza"/>
            <w:noProof/>
          </w:rPr>
          <w:t>UPRAVLJANJE ZEMLJIŠNIM PODACIMA</w:t>
        </w:r>
        <w:r w:rsidR="00972263">
          <w:rPr>
            <w:noProof/>
            <w:webHidden/>
          </w:rPr>
          <w:tab/>
        </w:r>
        <w:r w:rsidR="00972263">
          <w:rPr>
            <w:noProof/>
            <w:webHidden/>
          </w:rPr>
          <w:fldChar w:fldCharType="begin"/>
        </w:r>
        <w:r w:rsidR="00972263">
          <w:rPr>
            <w:noProof/>
            <w:webHidden/>
          </w:rPr>
          <w:instrText xml:space="preserve"> PAGEREF _Toc99367251 \h </w:instrText>
        </w:r>
        <w:r w:rsidR="00972263">
          <w:rPr>
            <w:noProof/>
            <w:webHidden/>
          </w:rPr>
        </w:r>
        <w:r w:rsidR="00972263">
          <w:rPr>
            <w:noProof/>
            <w:webHidden/>
          </w:rPr>
          <w:fldChar w:fldCharType="separate"/>
        </w:r>
        <w:r w:rsidR="00386503">
          <w:rPr>
            <w:noProof/>
            <w:webHidden/>
          </w:rPr>
          <w:t>23</w:t>
        </w:r>
        <w:r w:rsidR="00972263">
          <w:rPr>
            <w:noProof/>
            <w:webHidden/>
          </w:rPr>
          <w:fldChar w:fldCharType="end"/>
        </w:r>
      </w:hyperlink>
    </w:p>
    <w:p w14:paraId="785B6FAB" w14:textId="367D8586" w:rsidR="00972263" w:rsidRDefault="007D079B">
      <w:pPr>
        <w:pStyle w:val="Sadraj1"/>
        <w:rPr>
          <w:rFonts w:asciiTheme="minorHAnsi" w:eastAsiaTheme="minorEastAsia" w:hAnsiTheme="minorHAnsi" w:cstheme="minorBidi"/>
          <w:noProof/>
          <w:lang w:eastAsia="hr-HR"/>
        </w:rPr>
      </w:pPr>
      <w:hyperlink w:anchor="_Toc99367252" w:history="1">
        <w:r w:rsidR="00972263" w:rsidRPr="008C4B56">
          <w:rPr>
            <w:rStyle w:val="Hiperveza"/>
            <w:noProof/>
          </w:rPr>
          <w:t>21.</w:t>
        </w:r>
        <w:r w:rsidR="00972263">
          <w:rPr>
            <w:rFonts w:asciiTheme="minorHAnsi" w:eastAsiaTheme="minorEastAsia" w:hAnsiTheme="minorHAnsi" w:cstheme="minorBidi"/>
            <w:noProof/>
            <w:lang w:eastAsia="hr-HR"/>
          </w:rPr>
          <w:tab/>
        </w:r>
        <w:r w:rsidR="00972263" w:rsidRPr="008C4B56">
          <w:rPr>
            <w:rStyle w:val="Hiperveza"/>
            <w:noProof/>
          </w:rPr>
          <w:t>UVOĐENJE I NADOGRADNJA SUSTAVA ZA PLAĆANJE I MJERENJE UČINKOVITOSTI BOLNIČKOG SUSTAVA HR DRG</w:t>
        </w:r>
        <w:r w:rsidR="00972263">
          <w:rPr>
            <w:noProof/>
            <w:webHidden/>
          </w:rPr>
          <w:tab/>
        </w:r>
        <w:r w:rsidR="00972263">
          <w:rPr>
            <w:noProof/>
            <w:webHidden/>
          </w:rPr>
          <w:fldChar w:fldCharType="begin"/>
        </w:r>
        <w:r w:rsidR="00972263">
          <w:rPr>
            <w:noProof/>
            <w:webHidden/>
          </w:rPr>
          <w:instrText xml:space="preserve"> PAGEREF _Toc99367252 \h </w:instrText>
        </w:r>
        <w:r w:rsidR="00972263">
          <w:rPr>
            <w:noProof/>
            <w:webHidden/>
          </w:rPr>
        </w:r>
        <w:r w:rsidR="00972263">
          <w:rPr>
            <w:noProof/>
            <w:webHidden/>
          </w:rPr>
          <w:fldChar w:fldCharType="separate"/>
        </w:r>
        <w:r w:rsidR="00386503">
          <w:rPr>
            <w:noProof/>
            <w:webHidden/>
          </w:rPr>
          <w:t>23</w:t>
        </w:r>
        <w:r w:rsidR="00972263">
          <w:rPr>
            <w:noProof/>
            <w:webHidden/>
          </w:rPr>
          <w:fldChar w:fldCharType="end"/>
        </w:r>
      </w:hyperlink>
    </w:p>
    <w:p w14:paraId="66D7F9B1" w14:textId="06DC31FE" w:rsidR="00972263" w:rsidRDefault="007D079B">
      <w:pPr>
        <w:pStyle w:val="Sadraj1"/>
        <w:rPr>
          <w:rFonts w:asciiTheme="minorHAnsi" w:eastAsiaTheme="minorEastAsia" w:hAnsiTheme="minorHAnsi" w:cstheme="minorBidi"/>
          <w:noProof/>
          <w:lang w:eastAsia="hr-HR"/>
        </w:rPr>
      </w:pPr>
      <w:hyperlink w:anchor="_Toc99367253" w:history="1">
        <w:r w:rsidR="00972263" w:rsidRPr="008C4B56">
          <w:rPr>
            <w:rStyle w:val="Hiperveza"/>
            <w:noProof/>
          </w:rPr>
          <w:t>22.</w:t>
        </w:r>
        <w:r w:rsidR="00972263">
          <w:rPr>
            <w:rFonts w:asciiTheme="minorHAnsi" w:eastAsiaTheme="minorEastAsia" w:hAnsiTheme="minorHAnsi" w:cstheme="minorBidi"/>
            <w:noProof/>
            <w:lang w:eastAsia="hr-HR"/>
          </w:rPr>
          <w:tab/>
        </w:r>
        <w:r w:rsidR="00972263" w:rsidRPr="008C4B56">
          <w:rPr>
            <w:rStyle w:val="Hiperveza"/>
            <w:noProof/>
          </w:rPr>
          <w:t>USPOSTAVA e-REGISTRA ZGRADA</w:t>
        </w:r>
        <w:r w:rsidR="00972263">
          <w:rPr>
            <w:noProof/>
            <w:webHidden/>
          </w:rPr>
          <w:tab/>
        </w:r>
        <w:r w:rsidR="00972263">
          <w:rPr>
            <w:noProof/>
            <w:webHidden/>
          </w:rPr>
          <w:fldChar w:fldCharType="begin"/>
        </w:r>
        <w:r w:rsidR="00972263">
          <w:rPr>
            <w:noProof/>
            <w:webHidden/>
          </w:rPr>
          <w:instrText xml:space="preserve"> PAGEREF _Toc99367253 \h </w:instrText>
        </w:r>
        <w:r w:rsidR="00972263">
          <w:rPr>
            <w:noProof/>
            <w:webHidden/>
          </w:rPr>
        </w:r>
        <w:r w:rsidR="00972263">
          <w:rPr>
            <w:noProof/>
            <w:webHidden/>
          </w:rPr>
          <w:fldChar w:fldCharType="separate"/>
        </w:r>
        <w:r w:rsidR="00386503">
          <w:rPr>
            <w:noProof/>
            <w:webHidden/>
          </w:rPr>
          <w:t>24</w:t>
        </w:r>
        <w:r w:rsidR="00972263">
          <w:rPr>
            <w:noProof/>
            <w:webHidden/>
          </w:rPr>
          <w:fldChar w:fldCharType="end"/>
        </w:r>
      </w:hyperlink>
    </w:p>
    <w:p w14:paraId="0692DDD6" w14:textId="0A3109AE" w:rsidR="00972263" w:rsidRDefault="007D079B">
      <w:pPr>
        <w:pStyle w:val="Sadraj1"/>
        <w:rPr>
          <w:rFonts w:asciiTheme="minorHAnsi" w:eastAsiaTheme="minorEastAsia" w:hAnsiTheme="minorHAnsi" w:cstheme="minorBidi"/>
          <w:noProof/>
          <w:lang w:eastAsia="hr-HR"/>
        </w:rPr>
      </w:pPr>
      <w:hyperlink w:anchor="_Toc99367254" w:history="1">
        <w:r w:rsidR="00972263" w:rsidRPr="008C4B56">
          <w:rPr>
            <w:rStyle w:val="Hiperveza"/>
            <w:noProof/>
          </w:rPr>
          <w:t>23.</w:t>
        </w:r>
        <w:r w:rsidR="00972263">
          <w:rPr>
            <w:rFonts w:asciiTheme="minorHAnsi" w:eastAsiaTheme="minorEastAsia" w:hAnsiTheme="minorHAnsi" w:cstheme="minorBidi"/>
            <w:noProof/>
            <w:lang w:eastAsia="hr-HR"/>
          </w:rPr>
          <w:tab/>
        </w:r>
        <w:r w:rsidR="00972263" w:rsidRPr="008C4B56">
          <w:rPr>
            <w:rStyle w:val="Hiperveza"/>
            <w:noProof/>
          </w:rPr>
          <w:t>UNAPRJEĐENJE PRISTUPA PROSTORNIM PODACIMA JAVNOG SEKTORA PUTEM GEOPORTALA NIPP-a</w:t>
        </w:r>
        <w:r w:rsidR="00972263">
          <w:rPr>
            <w:noProof/>
            <w:webHidden/>
          </w:rPr>
          <w:tab/>
        </w:r>
        <w:r w:rsidR="00972263">
          <w:rPr>
            <w:noProof/>
            <w:webHidden/>
          </w:rPr>
          <w:fldChar w:fldCharType="begin"/>
        </w:r>
        <w:r w:rsidR="00972263">
          <w:rPr>
            <w:noProof/>
            <w:webHidden/>
          </w:rPr>
          <w:instrText xml:space="preserve"> PAGEREF _Toc99367254 \h </w:instrText>
        </w:r>
        <w:r w:rsidR="00972263">
          <w:rPr>
            <w:noProof/>
            <w:webHidden/>
          </w:rPr>
        </w:r>
        <w:r w:rsidR="00972263">
          <w:rPr>
            <w:noProof/>
            <w:webHidden/>
          </w:rPr>
          <w:fldChar w:fldCharType="separate"/>
        </w:r>
        <w:r w:rsidR="00386503">
          <w:rPr>
            <w:noProof/>
            <w:webHidden/>
          </w:rPr>
          <w:t>24</w:t>
        </w:r>
        <w:r w:rsidR="00972263">
          <w:rPr>
            <w:noProof/>
            <w:webHidden/>
          </w:rPr>
          <w:fldChar w:fldCharType="end"/>
        </w:r>
      </w:hyperlink>
    </w:p>
    <w:p w14:paraId="4B5508BF" w14:textId="26641DFD" w:rsidR="00972263" w:rsidRDefault="007D079B">
      <w:pPr>
        <w:pStyle w:val="Sadraj1"/>
        <w:rPr>
          <w:rFonts w:asciiTheme="minorHAnsi" w:eastAsiaTheme="minorEastAsia" w:hAnsiTheme="minorHAnsi" w:cstheme="minorBidi"/>
          <w:noProof/>
          <w:lang w:eastAsia="hr-HR"/>
        </w:rPr>
      </w:pPr>
      <w:hyperlink w:anchor="_Toc99367255" w:history="1">
        <w:r w:rsidR="00972263" w:rsidRPr="008C4B56">
          <w:rPr>
            <w:rStyle w:val="Hiperveza"/>
            <w:noProof/>
            <w:lang w:eastAsia="hr-HR"/>
          </w:rPr>
          <w:t>24.</w:t>
        </w:r>
        <w:r w:rsidR="00972263">
          <w:rPr>
            <w:rFonts w:asciiTheme="minorHAnsi" w:eastAsiaTheme="minorEastAsia" w:hAnsiTheme="minorHAnsi" w:cstheme="minorBidi"/>
            <w:noProof/>
            <w:lang w:eastAsia="hr-HR"/>
          </w:rPr>
          <w:tab/>
        </w:r>
        <w:r w:rsidR="00972263" w:rsidRPr="008C4B56">
          <w:rPr>
            <w:rStyle w:val="Hiperveza"/>
            <w:noProof/>
            <w:lang w:eastAsia="hr-HR"/>
          </w:rPr>
          <w:t>DIGITALIZACIJA KULTURNE BAŠTINE</w:t>
        </w:r>
        <w:r w:rsidR="00972263">
          <w:rPr>
            <w:noProof/>
            <w:webHidden/>
          </w:rPr>
          <w:tab/>
        </w:r>
        <w:r w:rsidR="00972263">
          <w:rPr>
            <w:noProof/>
            <w:webHidden/>
          </w:rPr>
          <w:fldChar w:fldCharType="begin"/>
        </w:r>
        <w:r w:rsidR="00972263">
          <w:rPr>
            <w:noProof/>
            <w:webHidden/>
          </w:rPr>
          <w:instrText xml:space="preserve"> PAGEREF _Toc99367255 \h </w:instrText>
        </w:r>
        <w:r w:rsidR="00972263">
          <w:rPr>
            <w:noProof/>
            <w:webHidden/>
          </w:rPr>
        </w:r>
        <w:r w:rsidR="00972263">
          <w:rPr>
            <w:noProof/>
            <w:webHidden/>
          </w:rPr>
          <w:fldChar w:fldCharType="separate"/>
        </w:r>
        <w:r w:rsidR="00386503">
          <w:rPr>
            <w:noProof/>
            <w:webHidden/>
          </w:rPr>
          <w:t>25</w:t>
        </w:r>
        <w:r w:rsidR="00972263">
          <w:rPr>
            <w:noProof/>
            <w:webHidden/>
          </w:rPr>
          <w:fldChar w:fldCharType="end"/>
        </w:r>
      </w:hyperlink>
    </w:p>
    <w:p w14:paraId="183D7576" w14:textId="33CD133D" w:rsidR="00972263" w:rsidRDefault="007D079B">
      <w:pPr>
        <w:pStyle w:val="Sadraj1"/>
        <w:rPr>
          <w:rFonts w:asciiTheme="minorHAnsi" w:eastAsiaTheme="minorEastAsia" w:hAnsiTheme="minorHAnsi" w:cstheme="minorBidi"/>
          <w:noProof/>
          <w:lang w:eastAsia="hr-HR"/>
        </w:rPr>
      </w:pPr>
      <w:hyperlink w:anchor="_Toc99367256" w:history="1">
        <w:r w:rsidR="00972263" w:rsidRPr="008C4B56">
          <w:rPr>
            <w:rStyle w:val="Hiperveza"/>
            <w:rFonts w:eastAsia="Times New Roman"/>
            <w:noProof/>
            <w:lang w:eastAsia="hr-HR"/>
          </w:rPr>
          <w:t>25.</w:t>
        </w:r>
        <w:r w:rsidR="00972263">
          <w:rPr>
            <w:rFonts w:asciiTheme="minorHAnsi" w:eastAsiaTheme="minorEastAsia" w:hAnsiTheme="minorHAnsi" w:cstheme="minorBidi"/>
            <w:noProof/>
            <w:lang w:eastAsia="hr-HR"/>
          </w:rPr>
          <w:tab/>
        </w:r>
        <w:r w:rsidR="00972263" w:rsidRPr="008C4B56">
          <w:rPr>
            <w:rStyle w:val="Hiperveza"/>
            <w:noProof/>
          </w:rPr>
          <w:t>HRVATSKI DIGITALNI TURIZAM</w:t>
        </w:r>
        <w:r w:rsidR="00972263">
          <w:rPr>
            <w:noProof/>
            <w:webHidden/>
          </w:rPr>
          <w:tab/>
        </w:r>
        <w:r w:rsidR="00972263">
          <w:rPr>
            <w:noProof/>
            <w:webHidden/>
          </w:rPr>
          <w:fldChar w:fldCharType="begin"/>
        </w:r>
        <w:r w:rsidR="00972263">
          <w:rPr>
            <w:noProof/>
            <w:webHidden/>
          </w:rPr>
          <w:instrText xml:space="preserve"> PAGEREF _Toc99367256 \h </w:instrText>
        </w:r>
        <w:r w:rsidR="00972263">
          <w:rPr>
            <w:noProof/>
            <w:webHidden/>
          </w:rPr>
        </w:r>
        <w:r w:rsidR="00972263">
          <w:rPr>
            <w:noProof/>
            <w:webHidden/>
          </w:rPr>
          <w:fldChar w:fldCharType="separate"/>
        </w:r>
        <w:r w:rsidR="00386503">
          <w:rPr>
            <w:noProof/>
            <w:webHidden/>
          </w:rPr>
          <w:t>25</w:t>
        </w:r>
        <w:r w:rsidR="00972263">
          <w:rPr>
            <w:noProof/>
            <w:webHidden/>
          </w:rPr>
          <w:fldChar w:fldCharType="end"/>
        </w:r>
      </w:hyperlink>
    </w:p>
    <w:p w14:paraId="08CFDCD4" w14:textId="726AA978" w:rsidR="00972263" w:rsidRDefault="007D079B">
      <w:pPr>
        <w:pStyle w:val="Sadraj1"/>
        <w:rPr>
          <w:rFonts w:asciiTheme="minorHAnsi" w:eastAsiaTheme="minorEastAsia" w:hAnsiTheme="minorHAnsi" w:cstheme="minorBidi"/>
          <w:noProof/>
          <w:lang w:eastAsia="hr-HR"/>
        </w:rPr>
      </w:pPr>
      <w:hyperlink w:anchor="_Toc99367257" w:history="1">
        <w:r w:rsidR="00972263" w:rsidRPr="008C4B56">
          <w:rPr>
            <w:rStyle w:val="Hiperveza"/>
            <w:noProof/>
          </w:rPr>
          <w:t>26.</w:t>
        </w:r>
        <w:r w:rsidR="00972263">
          <w:rPr>
            <w:rFonts w:asciiTheme="minorHAnsi" w:eastAsiaTheme="minorEastAsia" w:hAnsiTheme="minorHAnsi" w:cstheme="minorBidi"/>
            <w:noProof/>
            <w:lang w:eastAsia="hr-HR"/>
          </w:rPr>
          <w:tab/>
        </w:r>
        <w:r w:rsidR="00972263" w:rsidRPr="008C4B56">
          <w:rPr>
            <w:rStyle w:val="Hiperveza"/>
            <w:noProof/>
          </w:rPr>
          <w:t>INTEGRIRANI INFORMACIJSKI SUSTAV MHB</w:t>
        </w:r>
        <w:r w:rsidR="00972263">
          <w:rPr>
            <w:noProof/>
            <w:webHidden/>
          </w:rPr>
          <w:tab/>
        </w:r>
        <w:r w:rsidR="00972263">
          <w:rPr>
            <w:noProof/>
            <w:webHidden/>
          </w:rPr>
          <w:fldChar w:fldCharType="begin"/>
        </w:r>
        <w:r w:rsidR="00972263">
          <w:rPr>
            <w:noProof/>
            <w:webHidden/>
          </w:rPr>
          <w:instrText xml:space="preserve"> PAGEREF _Toc99367257 \h </w:instrText>
        </w:r>
        <w:r w:rsidR="00972263">
          <w:rPr>
            <w:noProof/>
            <w:webHidden/>
          </w:rPr>
        </w:r>
        <w:r w:rsidR="00972263">
          <w:rPr>
            <w:noProof/>
            <w:webHidden/>
          </w:rPr>
          <w:fldChar w:fldCharType="separate"/>
        </w:r>
        <w:r w:rsidR="00386503">
          <w:rPr>
            <w:noProof/>
            <w:webHidden/>
          </w:rPr>
          <w:t>26</w:t>
        </w:r>
        <w:r w:rsidR="00972263">
          <w:rPr>
            <w:noProof/>
            <w:webHidden/>
          </w:rPr>
          <w:fldChar w:fldCharType="end"/>
        </w:r>
      </w:hyperlink>
    </w:p>
    <w:p w14:paraId="295763E5" w14:textId="35AEB7D9" w:rsidR="00972263" w:rsidRDefault="007D079B">
      <w:pPr>
        <w:pStyle w:val="Sadraj1"/>
        <w:rPr>
          <w:rFonts w:asciiTheme="minorHAnsi" w:eastAsiaTheme="minorEastAsia" w:hAnsiTheme="minorHAnsi" w:cstheme="minorBidi"/>
          <w:noProof/>
          <w:lang w:eastAsia="hr-HR"/>
        </w:rPr>
      </w:pPr>
      <w:hyperlink w:anchor="_Toc99367258" w:history="1">
        <w:r w:rsidR="00972263" w:rsidRPr="008C4B56">
          <w:rPr>
            <w:rStyle w:val="Hiperveza"/>
            <w:noProof/>
          </w:rPr>
          <w:t>27.</w:t>
        </w:r>
        <w:r w:rsidR="00972263">
          <w:rPr>
            <w:rFonts w:asciiTheme="minorHAnsi" w:eastAsiaTheme="minorEastAsia" w:hAnsiTheme="minorHAnsi" w:cstheme="minorBidi"/>
            <w:noProof/>
            <w:lang w:eastAsia="hr-HR"/>
          </w:rPr>
          <w:tab/>
        </w:r>
        <w:r w:rsidR="00972263" w:rsidRPr="008C4B56">
          <w:rPr>
            <w:rStyle w:val="Hiperveza"/>
            <w:noProof/>
          </w:rPr>
          <w:t>ZAKLJUČAK</w:t>
        </w:r>
        <w:r w:rsidR="00972263">
          <w:rPr>
            <w:noProof/>
            <w:webHidden/>
          </w:rPr>
          <w:tab/>
        </w:r>
        <w:r w:rsidR="00972263">
          <w:rPr>
            <w:noProof/>
            <w:webHidden/>
          </w:rPr>
          <w:fldChar w:fldCharType="begin"/>
        </w:r>
        <w:r w:rsidR="00972263">
          <w:rPr>
            <w:noProof/>
            <w:webHidden/>
          </w:rPr>
          <w:instrText xml:space="preserve"> PAGEREF _Toc99367258 \h </w:instrText>
        </w:r>
        <w:r w:rsidR="00972263">
          <w:rPr>
            <w:noProof/>
            <w:webHidden/>
          </w:rPr>
        </w:r>
        <w:r w:rsidR="00972263">
          <w:rPr>
            <w:noProof/>
            <w:webHidden/>
          </w:rPr>
          <w:fldChar w:fldCharType="separate"/>
        </w:r>
        <w:r w:rsidR="00386503">
          <w:rPr>
            <w:noProof/>
            <w:webHidden/>
          </w:rPr>
          <w:t>26</w:t>
        </w:r>
        <w:r w:rsidR="00972263">
          <w:rPr>
            <w:noProof/>
            <w:webHidden/>
          </w:rPr>
          <w:fldChar w:fldCharType="end"/>
        </w:r>
      </w:hyperlink>
    </w:p>
    <w:p w14:paraId="18A0087C" w14:textId="5F27036D" w:rsidR="00972263" w:rsidRDefault="007D079B">
      <w:pPr>
        <w:pStyle w:val="Sadraj1"/>
        <w:rPr>
          <w:rFonts w:asciiTheme="minorHAnsi" w:eastAsiaTheme="minorEastAsia" w:hAnsiTheme="minorHAnsi" w:cstheme="minorBidi"/>
          <w:noProof/>
          <w:lang w:eastAsia="hr-HR"/>
        </w:rPr>
      </w:pPr>
      <w:hyperlink w:anchor="_Toc99367259" w:history="1">
        <w:r w:rsidR="00972263" w:rsidRPr="008C4B56">
          <w:rPr>
            <w:rStyle w:val="Hiperveza"/>
            <w:noProof/>
          </w:rPr>
          <w:t>28.</w:t>
        </w:r>
        <w:r w:rsidR="00972263">
          <w:rPr>
            <w:rFonts w:asciiTheme="minorHAnsi" w:eastAsiaTheme="minorEastAsia" w:hAnsiTheme="minorHAnsi" w:cstheme="minorBidi"/>
            <w:noProof/>
            <w:lang w:eastAsia="hr-HR"/>
          </w:rPr>
          <w:tab/>
        </w:r>
        <w:r w:rsidR="00972263" w:rsidRPr="008C4B56">
          <w:rPr>
            <w:rStyle w:val="Hiperveza"/>
            <w:noProof/>
          </w:rPr>
          <w:t>TABLIČNI PRIKAZ UTROŠENIH SREDSTAVA ZA ISKAZANE STAVKE IZVJEŠĆA O RADU I RAZVOJU DRŽAVNE INFORMACIJSKE INFRASTRUKTURE U 2021. GODINI</w:t>
        </w:r>
        <w:r w:rsidR="00972263">
          <w:rPr>
            <w:noProof/>
            <w:webHidden/>
          </w:rPr>
          <w:tab/>
        </w:r>
        <w:r w:rsidR="00972263">
          <w:rPr>
            <w:noProof/>
            <w:webHidden/>
          </w:rPr>
          <w:fldChar w:fldCharType="begin"/>
        </w:r>
        <w:r w:rsidR="00972263">
          <w:rPr>
            <w:noProof/>
            <w:webHidden/>
          </w:rPr>
          <w:instrText xml:space="preserve"> PAGEREF _Toc99367259 \h </w:instrText>
        </w:r>
        <w:r w:rsidR="00972263">
          <w:rPr>
            <w:noProof/>
            <w:webHidden/>
          </w:rPr>
        </w:r>
        <w:r w:rsidR="00972263">
          <w:rPr>
            <w:noProof/>
            <w:webHidden/>
          </w:rPr>
          <w:fldChar w:fldCharType="separate"/>
        </w:r>
        <w:r w:rsidR="00386503">
          <w:rPr>
            <w:noProof/>
            <w:webHidden/>
          </w:rPr>
          <w:t>29</w:t>
        </w:r>
        <w:r w:rsidR="00972263">
          <w:rPr>
            <w:noProof/>
            <w:webHidden/>
          </w:rPr>
          <w:fldChar w:fldCharType="end"/>
        </w:r>
      </w:hyperlink>
    </w:p>
    <w:p w14:paraId="41DB3532" w14:textId="6AD87550" w:rsidR="005B431F" w:rsidRDefault="005B431F" w:rsidP="00E71B1A">
      <w:pPr>
        <w:pStyle w:val="Sadraj1"/>
        <w:rPr>
          <w:rFonts w:asciiTheme="minorHAnsi" w:eastAsiaTheme="minorEastAsia" w:hAnsiTheme="minorHAnsi" w:cstheme="minorBidi"/>
          <w:noProof/>
          <w:lang w:eastAsia="hr-HR"/>
        </w:rPr>
      </w:pPr>
      <w:r>
        <w:fldChar w:fldCharType="end"/>
      </w:r>
    </w:p>
    <w:p w14:paraId="2E0B2C38" w14:textId="1194A9F1" w:rsidR="1D71E2EB" w:rsidRPr="007E3493" w:rsidRDefault="1D71E2EB" w:rsidP="00E71B1A">
      <w:pPr>
        <w:pStyle w:val="Sadraj1"/>
      </w:pPr>
    </w:p>
    <w:p w14:paraId="42A77830" w14:textId="7A090909" w:rsidR="002B778E" w:rsidRPr="007E3493" w:rsidRDefault="002B778E" w:rsidP="00A3655D">
      <w:pPr>
        <w:jc w:val="both"/>
        <w:rPr>
          <w:rFonts w:ascii="Tahoma" w:hAnsi="Tahoma" w:cs="Tahoma"/>
        </w:rPr>
      </w:pPr>
    </w:p>
    <w:p w14:paraId="3F388028" w14:textId="75994662" w:rsidR="00BE5159" w:rsidRPr="007E3493" w:rsidRDefault="00BE5159" w:rsidP="00A3655D">
      <w:pPr>
        <w:jc w:val="both"/>
        <w:rPr>
          <w:rFonts w:ascii="Tahoma" w:hAnsi="Tahoma" w:cs="Tahoma"/>
        </w:rPr>
      </w:pPr>
    </w:p>
    <w:p w14:paraId="13F4B024" w14:textId="154A2592" w:rsidR="00E10E8A" w:rsidRPr="007E3493" w:rsidRDefault="00E10E8A" w:rsidP="00A3655D">
      <w:pPr>
        <w:pStyle w:val="Style4"/>
        <w:jc w:val="both"/>
        <w:rPr>
          <w:rFonts w:ascii="Tahoma" w:hAnsi="Tahoma" w:cs="Tahoma"/>
        </w:rPr>
      </w:pPr>
    </w:p>
    <w:p w14:paraId="58900C8F" w14:textId="293E9E78" w:rsidR="002625C4" w:rsidRPr="007E3493" w:rsidRDefault="002625C4" w:rsidP="00A3655D">
      <w:pPr>
        <w:pStyle w:val="Style4"/>
        <w:jc w:val="both"/>
        <w:rPr>
          <w:rFonts w:ascii="Tahoma" w:hAnsi="Tahoma" w:cs="Tahoma"/>
        </w:rPr>
      </w:pPr>
    </w:p>
    <w:p w14:paraId="6252373C" w14:textId="3DC310CD" w:rsidR="002625C4" w:rsidRDefault="002625C4" w:rsidP="00A3655D">
      <w:pPr>
        <w:pStyle w:val="Style4"/>
        <w:jc w:val="both"/>
        <w:rPr>
          <w:rFonts w:ascii="Tahoma" w:hAnsi="Tahoma" w:cs="Tahoma"/>
        </w:rPr>
      </w:pPr>
    </w:p>
    <w:p w14:paraId="7F6856B2" w14:textId="4A64A6AA" w:rsidR="00145A7A" w:rsidRDefault="00145A7A" w:rsidP="00A3655D">
      <w:pPr>
        <w:pStyle w:val="Style4"/>
        <w:jc w:val="both"/>
        <w:rPr>
          <w:rFonts w:ascii="Tahoma" w:hAnsi="Tahoma" w:cs="Tahoma"/>
        </w:rPr>
      </w:pPr>
    </w:p>
    <w:p w14:paraId="125AA126" w14:textId="4D1DDEA6" w:rsidR="00145A7A" w:rsidRDefault="00145A7A" w:rsidP="00A3655D">
      <w:pPr>
        <w:pStyle w:val="Style4"/>
        <w:jc w:val="both"/>
        <w:rPr>
          <w:rFonts w:ascii="Tahoma" w:hAnsi="Tahoma" w:cs="Tahoma"/>
        </w:rPr>
      </w:pPr>
    </w:p>
    <w:p w14:paraId="0DF35C7A" w14:textId="0C7C597B" w:rsidR="00145A7A" w:rsidRDefault="00145A7A" w:rsidP="00A3655D">
      <w:pPr>
        <w:pStyle w:val="Style4"/>
        <w:jc w:val="both"/>
        <w:rPr>
          <w:rFonts w:ascii="Tahoma" w:hAnsi="Tahoma" w:cs="Tahoma"/>
        </w:rPr>
      </w:pPr>
    </w:p>
    <w:p w14:paraId="1981797C" w14:textId="254B12EF" w:rsidR="00145A7A" w:rsidRDefault="00145A7A" w:rsidP="00A3655D">
      <w:pPr>
        <w:pStyle w:val="Style4"/>
        <w:jc w:val="both"/>
        <w:rPr>
          <w:rFonts w:ascii="Tahoma" w:hAnsi="Tahoma" w:cs="Tahoma"/>
        </w:rPr>
      </w:pPr>
    </w:p>
    <w:p w14:paraId="4C22332A" w14:textId="3E1B9B89" w:rsidR="00145A7A" w:rsidRDefault="00145A7A" w:rsidP="00A3655D">
      <w:pPr>
        <w:pStyle w:val="Style4"/>
        <w:jc w:val="both"/>
        <w:rPr>
          <w:rFonts w:ascii="Tahoma" w:hAnsi="Tahoma" w:cs="Tahoma"/>
        </w:rPr>
      </w:pPr>
    </w:p>
    <w:p w14:paraId="442A9B54" w14:textId="33D21C9C" w:rsidR="00145A7A" w:rsidRDefault="00145A7A" w:rsidP="00A3655D">
      <w:pPr>
        <w:pStyle w:val="Style4"/>
        <w:jc w:val="both"/>
        <w:rPr>
          <w:rFonts w:ascii="Tahoma" w:hAnsi="Tahoma" w:cs="Tahoma"/>
        </w:rPr>
      </w:pPr>
    </w:p>
    <w:p w14:paraId="1EA06CE2" w14:textId="1329B70B" w:rsidR="00145A7A" w:rsidRDefault="00145A7A" w:rsidP="00A3655D">
      <w:pPr>
        <w:pStyle w:val="Style4"/>
        <w:jc w:val="both"/>
        <w:rPr>
          <w:rFonts w:ascii="Tahoma" w:hAnsi="Tahoma" w:cs="Tahoma"/>
        </w:rPr>
      </w:pPr>
    </w:p>
    <w:p w14:paraId="425FD0A7" w14:textId="5C01E895" w:rsidR="00145A7A" w:rsidRDefault="00145A7A" w:rsidP="00A3655D">
      <w:pPr>
        <w:pStyle w:val="Style4"/>
        <w:jc w:val="both"/>
        <w:rPr>
          <w:rFonts w:ascii="Tahoma" w:hAnsi="Tahoma" w:cs="Tahoma"/>
        </w:rPr>
      </w:pPr>
    </w:p>
    <w:p w14:paraId="5044827B" w14:textId="009F43EB" w:rsidR="00145A7A" w:rsidRDefault="00145A7A" w:rsidP="00A3655D">
      <w:pPr>
        <w:pStyle w:val="Style4"/>
        <w:jc w:val="both"/>
        <w:rPr>
          <w:rFonts w:ascii="Tahoma" w:hAnsi="Tahoma" w:cs="Tahoma"/>
        </w:rPr>
      </w:pPr>
    </w:p>
    <w:p w14:paraId="78FD4BF6" w14:textId="24E666E7" w:rsidR="00145A7A" w:rsidRDefault="00145A7A" w:rsidP="00A3655D">
      <w:pPr>
        <w:pStyle w:val="Style4"/>
        <w:jc w:val="both"/>
        <w:rPr>
          <w:rFonts w:ascii="Tahoma" w:hAnsi="Tahoma" w:cs="Tahoma"/>
        </w:rPr>
      </w:pPr>
    </w:p>
    <w:p w14:paraId="360684A2" w14:textId="7E633AD4" w:rsidR="00145A7A" w:rsidRDefault="00145A7A" w:rsidP="00A3655D">
      <w:pPr>
        <w:pStyle w:val="Style4"/>
        <w:jc w:val="both"/>
        <w:rPr>
          <w:rFonts w:ascii="Tahoma" w:hAnsi="Tahoma" w:cs="Tahoma"/>
        </w:rPr>
      </w:pPr>
    </w:p>
    <w:p w14:paraId="3FD4C6BC" w14:textId="14388A4E" w:rsidR="00145A7A" w:rsidRDefault="00145A7A" w:rsidP="00A3655D">
      <w:pPr>
        <w:pStyle w:val="Style4"/>
        <w:jc w:val="both"/>
        <w:rPr>
          <w:rFonts w:ascii="Tahoma" w:hAnsi="Tahoma" w:cs="Tahoma"/>
        </w:rPr>
      </w:pPr>
    </w:p>
    <w:p w14:paraId="581E8FB3" w14:textId="27802030" w:rsidR="00145A7A" w:rsidRDefault="00145A7A" w:rsidP="00A3655D">
      <w:pPr>
        <w:pStyle w:val="Style4"/>
        <w:jc w:val="both"/>
        <w:rPr>
          <w:rFonts w:ascii="Tahoma" w:hAnsi="Tahoma" w:cs="Tahoma"/>
        </w:rPr>
      </w:pPr>
    </w:p>
    <w:p w14:paraId="795F9C2A" w14:textId="53869D10" w:rsidR="00145A7A" w:rsidRDefault="00145A7A" w:rsidP="00A3655D">
      <w:pPr>
        <w:pStyle w:val="Style4"/>
        <w:jc w:val="both"/>
        <w:rPr>
          <w:rFonts w:ascii="Tahoma" w:hAnsi="Tahoma" w:cs="Tahoma"/>
        </w:rPr>
      </w:pPr>
    </w:p>
    <w:p w14:paraId="6E443E02" w14:textId="77777777" w:rsidR="00145A7A" w:rsidRPr="007E3493" w:rsidRDefault="00145A7A" w:rsidP="00A3655D">
      <w:pPr>
        <w:pStyle w:val="Style4"/>
        <w:jc w:val="both"/>
        <w:rPr>
          <w:rFonts w:ascii="Tahoma" w:hAnsi="Tahoma" w:cs="Tahoma"/>
        </w:rPr>
      </w:pPr>
    </w:p>
    <w:p w14:paraId="21B00027" w14:textId="6E9F621D" w:rsidR="002625C4" w:rsidRDefault="002625C4" w:rsidP="00A3655D">
      <w:pPr>
        <w:pStyle w:val="Style4"/>
        <w:jc w:val="both"/>
        <w:rPr>
          <w:rFonts w:ascii="Tahoma" w:hAnsi="Tahoma" w:cs="Tahoma"/>
        </w:rPr>
      </w:pPr>
    </w:p>
    <w:p w14:paraId="7383F309" w14:textId="77777777" w:rsidR="00E71B1A" w:rsidRPr="007E3493" w:rsidRDefault="00E71B1A" w:rsidP="00A3655D">
      <w:pPr>
        <w:pStyle w:val="Style4"/>
        <w:jc w:val="both"/>
        <w:rPr>
          <w:rFonts w:ascii="Tahoma" w:hAnsi="Tahoma" w:cs="Tahoma"/>
        </w:rPr>
      </w:pPr>
    </w:p>
    <w:p w14:paraId="349FE60A" w14:textId="550C6179" w:rsidR="33CC9399" w:rsidRPr="007E3493" w:rsidRDefault="5C69D541" w:rsidP="000E531A">
      <w:pPr>
        <w:pStyle w:val="Naslov1"/>
      </w:pPr>
      <w:bookmarkStart w:id="3" w:name="_Toc99367228"/>
      <w:r>
        <w:lastRenderedPageBreak/>
        <w:t>Uvod</w:t>
      </w:r>
      <w:bookmarkEnd w:id="3"/>
    </w:p>
    <w:p w14:paraId="6257FD2B" w14:textId="3E6D43CD" w:rsidR="00D05432" w:rsidRPr="00823596" w:rsidRDefault="5D7B4730" w:rsidP="00974E1B">
      <w:pPr>
        <w:pStyle w:val="Style4"/>
        <w:spacing w:before="100" w:beforeAutospacing="1" w:after="100" w:afterAutospacing="1"/>
        <w:jc w:val="both"/>
        <w:rPr>
          <w:color w:val="231F20"/>
          <w:sz w:val="24"/>
          <w:szCs w:val="24"/>
          <w:shd w:val="clear" w:color="auto" w:fill="FFFFFF"/>
        </w:rPr>
      </w:pPr>
      <w:r w:rsidRPr="00823596">
        <w:rPr>
          <w:sz w:val="24"/>
          <w:szCs w:val="24"/>
        </w:rPr>
        <w:t xml:space="preserve">Središnji državni ured za razvoj digitalnog društva </w:t>
      </w:r>
      <w:r w:rsidR="16180B80" w:rsidRPr="00823596">
        <w:rPr>
          <w:sz w:val="24"/>
          <w:szCs w:val="24"/>
        </w:rPr>
        <w:t xml:space="preserve">je </w:t>
      </w:r>
      <w:r w:rsidRPr="00823596">
        <w:rPr>
          <w:sz w:val="24"/>
          <w:szCs w:val="24"/>
        </w:rPr>
        <w:t xml:space="preserve">temeljem </w:t>
      </w:r>
      <w:r w:rsidRPr="00823596">
        <w:rPr>
          <w:i/>
          <w:iCs/>
          <w:sz w:val="24"/>
          <w:szCs w:val="24"/>
        </w:rPr>
        <w:t xml:space="preserve">Zakona o ustrojstvu i djelokrugu tijela državne uprave („Narodne novine“ br. 85/20) </w:t>
      </w:r>
      <w:r w:rsidRPr="00823596">
        <w:rPr>
          <w:sz w:val="24"/>
          <w:szCs w:val="24"/>
        </w:rPr>
        <w:t>preuzeo</w:t>
      </w:r>
      <w:r w:rsidR="414F1052" w:rsidRPr="00823596">
        <w:rPr>
          <w:sz w:val="24"/>
          <w:szCs w:val="24"/>
        </w:rPr>
        <w:t xml:space="preserve"> </w:t>
      </w:r>
      <w:r w:rsidRPr="00823596">
        <w:rPr>
          <w:sz w:val="24"/>
          <w:szCs w:val="24"/>
        </w:rPr>
        <w:t xml:space="preserve">poslove iz djelokruga </w:t>
      </w:r>
      <w:r w:rsidR="1F770842" w:rsidRPr="00823596">
        <w:rPr>
          <w:sz w:val="24"/>
          <w:szCs w:val="24"/>
        </w:rPr>
        <w:t xml:space="preserve">tadašnjeg </w:t>
      </w:r>
      <w:r w:rsidRPr="00823596">
        <w:rPr>
          <w:sz w:val="24"/>
          <w:szCs w:val="24"/>
        </w:rPr>
        <w:t xml:space="preserve">Ministarstva uprave </w:t>
      </w:r>
      <w:r w:rsidR="2B3185A4" w:rsidRPr="00823596">
        <w:rPr>
          <w:color w:val="231F20"/>
          <w:sz w:val="24"/>
          <w:szCs w:val="24"/>
          <w:shd w:val="clear" w:color="auto" w:fill="FFFFFF"/>
        </w:rPr>
        <w:t>koji se odnose na razvitak informacijskog sustava državne uprave, uspostavu tehnološke i sigurnosne informatičke infrastrukture u tijelima državne uprave, povezivanje informacijskih sustava tijela državne uprave kroz jedinstvenu informacijsko-komunikacijsku mrežu, praćenje i koordinaciju projekata iz područja informacijsko-komunikacijske tehnologije u tijelima državne uprave; sudjelovanje u donošenju i praćenju provedbe zakona i drugih propisa u području primjene informacijsko-komunikacijske tehnologije u državnoj upravi, razvitak primjene informacijske i komunikacijske tehnologije te sustava elektroničke uprave</w:t>
      </w:r>
      <w:r w:rsidR="414F1052" w:rsidRPr="00823596">
        <w:rPr>
          <w:color w:val="231F20"/>
          <w:sz w:val="24"/>
          <w:szCs w:val="24"/>
          <w:shd w:val="clear" w:color="auto" w:fill="FFFFFF"/>
        </w:rPr>
        <w:t>.</w:t>
      </w:r>
      <w:r w:rsidR="3C8AA492" w:rsidRPr="00823596">
        <w:rPr>
          <w:color w:val="231F20"/>
          <w:sz w:val="24"/>
          <w:szCs w:val="24"/>
          <w:shd w:val="clear" w:color="auto" w:fill="FFFFFF"/>
        </w:rPr>
        <w:t xml:space="preserve"> </w:t>
      </w:r>
    </w:p>
    <w:p w14:paraId="36F84079" w14:textId="6B31F1EB" w:rsidR="5709248A" w:rsidRPr="00823596" w:rsidRDefault="7AD90B88" w:rsidP="00974E1B">
      <w:pPr>
        <w:pStyle w:val="Style4"/>
        <w:spacing w:before="100" w:beforeAutospacing="1" w:after="100" w:afterAutospacing="1"/>
        <w:jc w:val="both"/>
        <w:rPr>
          <w:sz w:val="24"/>
          <w:szCs w:val="24"/>
        </w:rPr>
      </w:pPr>
      <w:r w:rsidRPr="00823596">
        <w:rPr>
          <w:sz w:val="24"/>
          <w:szCs w:val="24"/>
        </w:rPr>
        <w:t xml:space="preserve">Strateško planiranje kao i fokus na digitalizaciji različitih procesa unutar </w:t>
      </w:r>
      <w:r w:rsidR="009D4F02">
        <w:rPr>
          <w:sz w:val="24"/>
          <w:szCs w:val="24"/>
        </w:rPr>
        <w:t>t</w:t>
      </w:r>
      <w:r w:rsidRPr="00823596">
        <w:rPr>
          <w:sz w:val="24"/>
          <w:szCs w:val="24"/>
        </w:rPr>
        <w:t>ijela državne uprave oslanja se na rezultate istraživanja koje provodi Europska komisija na godišnjoj razini. U tom segmentu SDURDD provodi a</w:t>
      </w:r>
      <w:r w:rsidR="2B5FD61E" w:rsidRPr="00823596">
        <w:rPr>
          <w:sz w:val="24"/>
          <w:szCs w:val="24"/>
        </w:rPr>
        <w:t xml:space="preserve">nalize </w:t>
      </w:r>
      <w:proofErr w:type="spellStart"/>
      <w:r w:rsidR="2B5FD61E" w:rsidRPr="00823596">
        <w:rPr>
          <w:sz w:val="24"/>
          <w:szCs w:val="24"/>
        </w:rPr>
        <w:t>eGovernment</w:t>
      </w:r>
      <w:proofErr w:type="spellEnd"/>
      <w:r w:rsidR="3D0ABF79" w:rsidRPr="00823596">
        <w:rPr>
          <w:sz w:val="24"/>
          <w:szCs w:val="24"/>
        </w:rPr>
        <w:t xml:space="preserve"> </w:t>
      </w:r>
      <w:proofErr w:type="spellStart"/>
      <w:r w:rsidR="3D0ABF79" w:rsidRPr="00823596">
        <w:rPr>
          <w:sz w:val="24"/>
          <w:szCs w:val="24"/>
        </w:rPr>
        <w:t>Benchmarking</w:t>
      </w:r>
      <w:proofErr w:type="spellEnd"/>
      <w:r w:rsidR="3D0ABF79" w:rsidRPr="00823596">
        <w:rPr>
          <w:sz w:val="24"/>
          <w:szCs w:val="24"/>
        </w:rPr>
        <w:t xml:space="preserve"> istraživanja kojim se procjenjuje napredak digitalne transformacije javne uprave europskih država i postignuti rezultati</w:t>
      </w:r>
      <w:r w:rsidR="2B5FD61E" w:rsidRPr="00823596">
        <w:rPr>
          <w:sz w:val="24"/>
          <w:szCs w:val="24"/>
        </w:rPr>
        <w:t>.</w:t>
      </w:r>
      <w:r w:rsidR="3D0ABF79" w:rsidRPr="00823596">
        <w:rPr>
          <w:sz w:val="24"/>
          <w:szCs w:val="24"/>
        </w:rPr>
        <w:t xml:space="preserve"> Sukladno navedenom istraživanju Hrvatska je</w:t>
      </w:r>
      <w:r w:rsidR="15388473" w:rsidRPr="00823596">
        <w:rPr>
          <w:sz w:val="24"/>
          <w:szCs w:val="24"/>
        </w:rPr>
        <w:t xml:space="preserve"> u referentnom razdoblju</w:t>
      </w:r>
      <w:r w:rsidR="3D0ABF79" w:rsidRPr="00823596">
        <w:rPr>
          <w:sz w:val="24"/>
          <w:szCs w:val="24"/>
        </w:rPr>
        <w:t xml:space="preserve"> najveći napredak ostvarila u korištenju digitalne pošte, dostupnosti na mobilnim uređajima te korištenju digitalnih dokumenata. </w:t>
      </w:r>
      <w:r w:rsidR="5709248A" w:rsidRPr="00823596">
        <w:rPr>
          <w:sz w:val="24"/>
          <w:szCs w:val="24"/>
        </w:rPr>
        <w:t xml:space="preserve">Također sukladno Indeksu gospodarske i društvene digitalizacije (DESI) za 2021. godinu među 27 država članica EU-a Hrvatska je na 19. mjestu. Jedna od pozitivnih promjena u području </w:t>
      </w:r>
      <w:proofErr w:type="spellStart"/>
      <w:r w:rsidR="5709248A" w:rsidRPr="00823596">
        <w:rPr>
          <w:sz w:val="24"/>
          <w:szCs w:val="24"/>
        </w:rPr>
        <w:t>povezivosti</w:t>
      </w:r>
      <w:proofErr w:type="spellEnd"/>
      <w:r w:rsidR="5709248A" w:rsidRPr="00823596">
        <w:rPr>
          <w:sz w:val="24"/>
          <w:szCs w:val="24"/>
        </w:rPr>
        <w:t xml:space="preserve"> dodjela je usklađenog spektra za 5G u kolovozu 2021. To je polazište za daljnje ubrzanje digitalne transformacije i donosi pogodnosti poduzećima i pojedincima. Hrvatska je također poduzela korake za poboljšanje digitalnog pristupa javnoj upravi. Naprimjer uvela je platformu za elektroničko plaćanje pristojbi koja se temelji na elektroničkoj osobnoj iskaznici. Slijedom navedenog, tijekom 2021. godine poduzete su značajne aktivnosti u projektima digitalizacije javne uprave, potpore modernizaciji digitalne infrastrukture i poboljšanja digitalnih javnih usluga za građane i poduzeća. Usvojen je Nacionalni plan oporavka i otpornosti u kojem se iznosi ambiciozan plan djelovanja s reformama i ulaganjima povezanima sa svim dimenzijama indeksa gospodarske i društvene digitalizacije. Za uklanjanje postojećih nedostataka potrebni su kontinuiran rad i integrirani pristup politikama za ljudski kapital i javnu upravu. Energična provedba mjera iz Plana oporavka i otpornosti može donijeti važnu promjenu tempa i priliku da se digitalizacija pokrene u cijeloj Hrvatskoj.</w:t>
      </w:r>
    </w:p>
    <w:p w14:paraId="609FDAE2" w14:textId="4284780C" w:rsidR="00DE2B82" w:rsidRPr="00823596" w:rsidRDefault="4517568E" w:rsidP="00974E1B">
      <w:pPr>
        <w:pStyle w:val="Style4"/>
        <w:spacing w:before="100" w:beforeAutospacing="1" w:after="100" w:afterAutospacing="1"/>
        <w:jc w:val="both"/>
        <w:rPr>
          <w:sz w:val="24"/>
          <w:szCs w:val="24"/>
        </w:rPr>
      </w:pPr>
      <w:r w:rsidRPr="00823596">
        <w:rPr>
          <w:color w:val="231F20"/>
          <w:sz w:val="24"/>
          <w:szCs w:val="24"/>
        </w:rPr>
        <w:t xml:space="preserve">U sklopu Nacionalnog plana oporavka i otpornosti, </w:t>
      </w:r>
      <w:proofErr w:type="spellStart"/>
      <w:r w:rsidRPr="00823596">
        <w:rPr>
          <w:color w:val="231F20"/>
          <w:sz w:val="24"/>
          <w:szCs w:val="24"/>
        </w:rPr>
        <w:t>podkomponente</w:t>
      </w:r>
      <w:proofErr w:type="spellEnd"/>
      <w:r w:rsidRPr="00823596">
        <w:rPr>
          <w:color w:val="231F20"/>
          <w:sz w:val="24"/>
          <w:szCs w:val="24"/>
        </w:rPr>
        <w:t xml:space="preserve"> C2.3., u 2021. je započela provedba reforme 1, izrade Strategije digitalne Hrvatske za razdoblje do 2030. te komplementarnog projekta “Uspostava mehanizma koordinacije za osiguranje koherentnog razvoja e-Uprave". Strategija će, s ciljem uspostave sustavnog pristupa digitalizaciji, obuhvatiti strateške ciljeve i prioritete i u područjima digitalizacije javne uprave i pravosuđa te razvoja širokopojasnih komunikacijskih mreža, dok će projekt rezultirati preporukama i akcijskim planom za unaprjeđenje interoperabilnosti. Te će aktivnosti dati temelj za daljnji koordinirani razvoj državne informacijske infrastrukture. </w:t>
      </w:r>
      <w:r w:rsidR="4AB3EE46" w:rsidRPr="00823596">
        <w:rPr>
          <w:sz w:val="24"/>
          <w:szCs w:val="24"/>
        </w:rPr>
        <w:t>Slijedom</w:t>
      </w:r>
      <w:r w:rsidR="1157AD67" w:rsidRPr="00823596">
        <w:rPr>
          <w:sz w:val="24"/>
          <w:szCs w:val="24"/>
        </w:rPr>
        <w:t xml:space="preserve"> članka 19. stavka 1. </w:t>
      </w:r>
      <w:r w:rsidR="1157AD67" w:rsidRPr="00823596">
        <w:rPr>
          <w:i/>
          <w:iCs/>
          <w:sz w:val="24"/>
          <w:szCs w:val="24"/>
        </w:rPr>
        <w:t>Zakona o državnoj informacijskoj infrastrukturi („Narodne novine</w:t>
      </w:r>
      <w:r w:rsidR="7C27A50D" w:rsidRPr="00823596">
        <w:rPr>
          <w:i/>
          <w:iCs/>
          <w:sz w:val="24"/>
          <w:szCs w:val="24"/>
        </w:rPr>
        <w:t>“</w:t>
      </w:r>
      <w:r w:rsidR="1157AD67" w:rsidRPr="00823596">
        <w:rPr>
          <w:i/>
          <w:iCs/>
          <w:sz w:val="24"/>
          <w:szCs w:val="24"/>
        </w:rPr>
        <w:t xml:space="preserve"> br. 92/14)</w:t>
      </w:r>
      <w:r w:rsidR="12EC90EF" w:rsidRPr="00823596">
        <w:rPr>
          <w:i/>
          <w:iCs/>
          <w:sz w:val="24"/>
          <w:szCs w:val="24"/>
        </w:rPr>
        <w:t xml:space="preserve"> </w:t>
      </w:r>
      <w:r w:rsidR="12EC90EF" w:rsidRPr="00823596">
        <w:rPr>
          <w:sz w:val="24"/>
          <w:szCs w:val="24"/>
        </w:rPr>
        <w:t xml:space="preserve">dalje u tekstu: </w:t>
      </w:r>
      <w:r w:rsidR="12EC90EF" w:rsidRPr="00823596">
        <w:rPr>
          <w:i/>
          <w:iCs/>
          <w:sz w:val="24"/>
          <w:szCs w:val="24"/>
        </w:rPr>
        <w:t>Zakon</w:t>
      </w:r>
      <w:r w:rsidR="1157AD67" w:rsidRPr="00823596">
        <w:rPr>
          <w:sz w:val="24"/>
          <w:szCs w:val="24"/>
        </w:rPr>
        <w:t>,</w:t>
      </w:r>
      <w:r w:rsidR="12EC90EF" w:rsidRPr="00823596">
        <w:rPr>
          <w:sz w:val="24"/>
          <w:szCs w:val="24"/>
        </w:rPr>
        <w:t xml:space="preserve"> </w:t>
      </w:r>
      <w:r w:rsidR="4AB3EE46" w:rsidRPr="00823596">
        <w:rPr>
          <w:sz w:val="24"/>
          <w:szCs w:val="24"/>
        </w:rPr>
        <w:t>Središnji državni ured za razvoj digitalnog društva</w:t>
      </w:r>
      <w:r w:rsidR="070E6727" w:rsidRPr="00823596">
        <w:rPr>
          <w:sz w:val="24"/>
          <w:szCs w:val="24"/>
        </w:rPr>
        <w:t xml:space="preserve"> </w:t>
      </w:r>
      <w:r w:rsidR="4AB3EE46" w:rsidRPr="00823596">
        <w:rPr>
          <w:sz w:val="24"/>
          <w:szCs w:val="24"/>
        </w:rPr>
        <w:t xml:space="preserve">dužan je podnijeti </w:t>
      </w:r>
      <w:r w:rsidR="1157AD67" w:rsidRPr="00823596">
        <w:rPr>
          <w:sz w:val="24"/>
          <w:szCs w:val="24"/>
        </w:rPr>
        <w:t>matičnom odboru Hrvatskog sabora i Vladi Republike Hrvatske Izvješće o radu i razvoju državne informacijske infrastrukture za 20</w:t>
      </w:r>
      <w:r w:rsidR="3CD57EFE" w:rsidRPr="00823596">
        <w:rPr>
          <w:sz w:val="24"/>
          <w:szCs w:val="24"/>
        </w:rPr>
        <w:t>2</w:t>
      </w:r>
      <w:r w:rsidR="67CD7A92" w:rsidRPr="00823596">
        <w:rPr>
          <w:sz w:val="24"/>
          <w:szCs w:val="24"/>
        </w:rPr>
        <w:t>1</w:t>
      </w:r>
      <w:r w:rsidR="1157AD67" w:rsidRPr="00823596">
        <w:rPr>
          <w:sz w:val="24"/>
          <w:szCs w:val="24"/>
        </w:rPr>
        <w:t>. godinu.</w:t>
      </w:r>
    </w:p>
    <w:p w14:paraId="6F9CFE3E" w14:textId="2DE59ADC" w:rsidR="00DE2B82" w:rsidRPr="00823596" w:rsidRDefault="49F0F0A3" w:rsidP="00974E1B">
      <w:pPr>
        <w:pStyle w:val="Style4"/>
        <w:spacing w:before="100" w:beforeAutospacing="1" w:after="100" w:afterAutospacing="1"/>
        <w:jc w:val="both"/>
        <w:rPr>
          <w:sz w:val="24"/>
          <w:szCs w:val="24"/>
        </w:rPr>
      </w:pPr>
      <w:r w:rsidRPr="00823596">
        <w:rPr>
          <w:sz w:val="24"/>
          <w:szCs w:val="24"/>
        </w:rPr>
        <w:t>U</w:t>
      </w:r>
      <w:r w:rsidR="69FA2D0B" w:rsidRPr="00823596">
        <w:rPr>
          <w:sz w:val="24"/>
          <w:szCs w:val="24"/>
        </w:rPr>
        <w:t xml:space="preserve"> nastavku </w:t>
      </w:r>
      <w:r w:rsidR="5F26CBEA" w:rsidRPr="00823596">
        <w:rPr>
          <w:sz w:val="24"/>
          <w:szCs w:val="24"/>
        </w:rPr>
        <w:t>se d</w:t>
      </w:r>
      <w:r w:rsidR="413D4115" w:rsidRPr="00823596">
        <w:rPr>
          <w:sz w:val="24"/>
          <w:szCs w:val="24"/>
        </w:rPr>
        <w:t xml:space="preserve">aje </w:t>
      </w:r>
      <w:r w:rsidR="69FA2D0B" w:rsidRPr="00823596">
        <w:rPr>
          <w:sz w:val="24"/>
          <w:szCs w:val="24"/>
        </w:rPr>
        <w:t>pr</w:t>
      </w:r>
      <w:r w:rsidR="271688BA" w:rsidRPr="00823596">
        <w:rPr>
          <w:sz w:val="24"/>
          <w:szCs w:val="24"/>
        </w:rPr>
        <w:t>esjek</w:t>
      </w:r>
      <w:r w:rsidR="69FA2D0B" w:rsidRPr="00823596">
        <w:rPr>
          <w:sz w:val="24"/>
          <w:szCs w:val="24"/>
        </w:rPr>
        <w:t xml:space="preserve"> </w:t>
      </w:r>
      <w:r w:rsidR="07167636" w:rsidRPr="00823596">
        <w:rPr>
          <w:sz w:val="24"/>
          <w:szCs w:val="24"/>
        </w:rPr>
        <w:t xml:space="preserve">aktivnosti </w:t>
      </w:r>
      <w:r w:rsidR="69FA2D0B" w:rsidRPr="00823596">
        <w:rPr>
          <w:sz w:val="24"/>
          <w:szCs w:val="24"/>
        </w:rPr>
        <w:t>i razvoja po pojedinim komponentama državne informacijske infrastrukture.</w:t>
      </w:r>
    </w:p>
    <w:p w14:paraId="350B802E" w14:textId="77777777" w:rsidR="000E531A" w:rsidRPr="007E3493" w:rsidRDefault="000E531A" w:rsidP="00974E1B">
      <w:pPr>
        <w:pStyle w:val="Style4"/>
        <w:spacing w:before="100" w:beforeAutospacing="1" w:after="100" w:afterAutospacing="1"/>
        <w:jc w:val="both"/>
        <w:rPr>
          <w:rFonts w:ascii="Tahoma" w:hAnsi="Tahoma" w:cs="Tahoma"/>
        </w:rPr>
      </w:pPr>
    </w:p>
    <w:p w14:paraId="448D6744" w14:textId="1F967489" w:rsidR="00ED34A2" w:rsidRPr="007E3493" w:rsidRDefault="5C69D541" w:rsidP="00974E1B">
      <w:pPr>
        <w:pStyle w:val="Naslov1"/>
        <w:spacing w:before="100" w:beforeAutospacing="1" w:after="100" w:afterAutospacing="1" w:line="240" w:lineRule="auto"/>
      </w:pPr>
      <w:bookmarkStart w:id="4" w:name="bookmark83"/>
      <w:bookmarkStart w:id="5" w:name="bookmark85"/>
      <w:bookmarkStart w:id="6" w:name="_Toc99367229"/>
      <w:r>
        <w:t>SUSTAV e-GRAĐANI</w:t>
      </w:r>
      <w:bookmarkEnd w:id="4"/>
      <w:bookmarkEnd w:id="5"/>
      <w:bookmarkEnd w:id="6"/>
    </w:p>
    <w:p w14:paraId="1FE3BF26" w14:textId="532F2735" w:rsidR="3023E1CA" w:rsidRPr="00823596" w:rsidRDefault="3023E1CA" w:rsidP="00974E1B">
      <w:pPr>
        <w:spacing w:before="100" w:beforeAutospacing="1" w:after="100" w:afterAutospacing="1" w:line="240" w:lineRule="auto"/>
        <w:jc w:val="both"/>
        <w:rPr>
          <w:rFonts w:eastAsia="Times New Roman"/>
          <w:sz w:val="24"/>
          <w:szCs w:val="24"/>
        </w:rPr>
      </w:pPr>
      <w:r w:rsidRPr="00823596">
        <w:rPr>
          <w:rFonts w:eastAsia="Times New Roman"/>
          <w:sz w:val="24"/>
          <w:szCs w:val="24"/>
        </w:rPr>
        <w:t>Sukladno Zakonu o ustrojstvu i djelokrugu tijela državne uprave („Narodne novine“, broj 85/20), koji je stupio na snagu 23. srpnja 2020., Središnji državni ured za razvoj digitalnog društva preuzeo je poslove iz djelokruga bivšeg Ministarstva uprave, Uprave za e-Hrvatsku. Tijekom 2021. Ured nastavlja obavljati poslove koji se odnose na izradu, upravljanje i održavanje elektroničkih usluga u sustavu e-Građani i podržavati rad Agilnog tima koji radi na redizajnu i daljnjem unaprjeđenju sustava e-Građani.</w:t>
      </w:r>
    </w:p>
    <w:p w14:paraId="60916F63" w14:textId="449F147C" w:rsidR="3023E1CA" w:rsidRPr="00823596" w:rsidRDefault="3023E1CA" w:rsidP="00974E1B">
      <w:pPr>
        <w:spacing w:before="100" w:beforeAutospacing="1" w:after="100" w:afterAutospacing="1" w:line="240" w:lineRule="auto"/>
        <w:jc w:val="both"/>
        <w:rPr>
          <w:rFonts w:eastAsia="Calibri"/>
          <w:sz w:val="24"/>
          <w:szCs w:val="24"/>
        </w:rPr>
      </w:pPr>
      <w:r w:rsidRPr="00823596">
        <w:rPr>
          <w:rFonts w:eastAsia="Calibri"/>
          <w:sz w:val="24"/>
          <w:szCs w:val="24"/>
        </w:rPr>
        <w:t xml:space="preserve">U svibnju 2021. godine u javnost je puštena prva iteracija redizajniranog sustava e-Građani predstavljanjem novog jedinstvenog sučelja e-Građana i portala kojem se može pristupiti s mrežne stranice </w:t>
      </w:r>
      <w:hyperlink r:id="rId12" w:history="1">
        <w:r w:rsidRPr="00823596">
          <w:rPr>
            <w:rStyle w:val="Hiperveza"/>
            <w:rFonts w:eastAsia="Calibri"/>
            <w:sz w:val="24"/>
            <w:szCs w:val="24"/>
          </w:rPr>
          <w:t>https://gov.hr</w:t>
        </w:r>
      </w:hyperlink>
      <w:r w:rsidRPr="00823596">
        <w:rPr>
          <w:rFonts w:eastAsia="Calibri"/>
          <w:sz w:val="24"/>
          <w:szCs w:val="24"/>
        </w:rPr>
        <w:t xml:space="preserve">. Važno je naglasiti da je proces redizajna vođen agilnom metodologijom upravljanja projektima, a sam redizajn je bio usmjeren na unaprjeđenje sustava sagledavanjem: </w:t>
      </w:r>
    </w:p>
    <w:p w14:paraId="1ADD057C" w14:textId="0ACA593E" w:rsidR="3023E1CA" w:rsidRPr="00823596" w:rsidRDefault="3023E1CA" w:rsidP="00974E1B">
      <w:pPr>
        <w:pStyle w:val="Odlomakpopisa"/>
        <w:numPr>
          <w:ilvl w:val="0"/>
          <w:numId w:val="5"/>
        </w:numPr>
        <w:spacing w:before="100" w:beforeAutospacing="1" w:after="100" w:afterAutospacing="1" w:line="240" w:lineRule="auto"/>
        <w:jc w:val="both"/>
        <w:rPr>
          <w:rFonts w:eastAsiaTheme="minorEastAsia"/>
          <w:b/>
          <w:bCs/>
          <w:sz w:val="24"/>
          <w:szCs w:val="24"/>
        </w:rPr>
      </w:pPr>
      <w:r w:rsidRPr="00823596">
        <w:rPr>
          <w:rFonts w:eastAsia="Times New Roman"/>
          <w:b/>
          <w:bCs/>
          <w:sz w:val="24"/>
          <w:szCs w:val="24"/>
        </w:rPr>
        <w:t>Korisničke perspektive</w:t>
      </w:r>
      <w:r w:rsidRPr="00823596">
        <w:rPr>
          <w:rFonts w:eastAsia="Times New Roman"/>
          <w:sz w:val="24"/>
          <w:szCs w:val="24"/>
        </w:rPr>
        <w:t xml:space="preserve"> - Sve izmjene koje će biti izvedene moraju unaprijediti postojeće korisničko iskustvo i uspješno riješiti korisničke potrebe; </w:t>
      </w:r>
    </w:p>
    <w:p w14:paraId="589B04D2" w14:textId="79FECC07" w:rsidR="3023E1CA" w:rsidRPr="00823596" w:rsidRDefault="3023E1CA" w:rsidP="00974E1B">
      <w:pPr>
        <w:pStyle w:val="Odlomakpopisa"/>
        <w:numPr>
          <w:ilvl w:val="0"/>
          <w:numId w:val="5"/>
        </w:numPr>
        <w:spacing w:before="100" w:beforeAutospacing="1" w:after="100" w:afterAutospacing="1" w:line="240" w:lineRule="auto"/>
        <w:jc w:val="both"/>
        <w:rPr>
          <w:rFonts w:eastAsiaTheme="minorEastAsia"/>
          <w:b/>
          <w:bCs/>
          <w:sz w:val="24"/>
          <w:szCs w:val="24"/>
        </w:rPr>
      </w:pPr>
      <w:r w:rsidRPr="00823596">
        <w:rPr>
          <w:rFonts w:eastAsia="Times New Roman"/>
          <w:b/>
          <w:bCs/>
          <w:sz w:val="24"/>
          <w:szCs w:val="24"/>
        </w:rPr>
        <w:t>Jasnoće, jednostavnosti i upotrebljivosti</w:t>
      </w:r>
      <w:r w:rsidRPr="00823596">
        <w:rPr>
          <w:rFonts w:eastAsia="Times New Roman"/>
          <w:sz w:val="24"/>
          <w:szCs w:val="24"/>
        </w:rPr>
        <w:t xml:space="preserve"> - Sučelje mora biti pregledno, zanimljivo i intuitivno korisnicima koji su iskusni u internetskoj komunikaciji i ujedno prihvatljivo korisnicima koji se ne snalaze s računalnim tehnologijama. Sve stranice su podjednako uporabljive neovisno o uređaju putem kojeg im građanin pristupa (računalo, laptop, tablet, pametni telefon itd.). </w:t>
      </w:r>
    </w:p>
    <w:p w14:paraId="31ADDF96" w14:textId="7FA3E10B" w:rsidR="3023E1CA" w:rsidRPr="00823596" w:rsidRDefault="3023E1CA" w:rsidP="00974E1B">
      <w:pPr>
        <w:spacing w:before="100" w:beforeAutospacing="1" w:after="100" w:afterAutospacing="1" w:line="240" w:lineRule="auto"/>
        <w:jc w:val="both"/>
        <w:rPr>
          <w:rFonts w:eastAsia="Times New Roman"/>
          <w:sz w:val="24"/>
          <w:szCs w:val="24"/>
        </w:rPr>
      </w:pPr>
      <w:r w:rsidRPr="00823596">
        <w:rPr>
          <w:rFonts w:eastAsia="Times New Roman"/>
          <w:sz w:val="24"/>
          <w:szCs w:val="24"/>
        </w:rPr>
        <w:t xml:space="preserve">Redizajn je donio i nove paradigme u razmišljanju o postojećim elementima informacijske infrastrukture kojima raspolažemo. Prva promjena u razmišljanju koju donosi Agilni tim je spajanje, do tada, fragmentiranih izvora informacija, a to su: Središnji državni portal, Moja uprava i e-Građani. </w:t>
      </w:r>
      <w:r w:rsidR="00E61CFF">
        <w:rPr>
          <w:rFonts w:eastAsia="Times New Roman"/>
          <w:sz w:val="24"/>
          <w:szCs w:val="24"/>
        </w:rPr>
        <w:t>E</w:t>
      </w:r>
      <w:r w:rsidRPr="00823596">
        <w:rPr>
          <w:rFonts w:eastAsia="Times New Roman"/>
          <w:sz w:val="24"/>
          <w:szCs w:val="24"/>
        </w:rPr>
        <w:t>-Građani prestaje biti repozitorij usluga već postaje centralno mjesto u državi na kojem građani mogu dobiti sve relevantne informacije koje se tiču korištenja digitalnih javnih usluga, na kojem mogu pristupiti javnim digitalnim uslugama u državi te vidjeti sve obavijesti koje im država šalje. Druga promjena predstavlja povratak jednostavnosti sustava i premisu da se građanin nosi s nekoliko životnih uloga (fizička osoba, roditelj, skrbnik, poduzetnik itd.) i da za svaku tu ulogu sustav e-Građani mora osigurati jednostavno korištenje usluga bez dodatne prijave</w:t>
      </w:r>
      <w:r w:rsidR="002062F3">
        <w:rPr>
          <w:rFonts w:eastAsia="Times New Roman"/>
          <w:sz w:val="24"/>
          <w:szCs w:val="24"/>
        </w:rPr>
        <w:t xml:space="preserve"> </w:t>
      </w:r>
      <w:r w:rsidRPr="00823596">
        <w:rPr>
          <w:rFonts w:eastAsia="Times New Roman"/>
          <w:sz w:val="24"/>
          <w:szCs w:val="24"/>
        </w:rPr>
        <w:t xml:space="preserve">i identificiranja. Treća promjena odnosi se na primjenu premise jednostavnosti korištenja te Agilni tim uvodi jedinstveni korisnički pretinac koji se implementira objedinjavanjem Osobnog korisničkog pretinca i Poslovnog korisničkog pretinca. Korisnički pretinac postaje obavezan za sve građane koji koriste sustav e-Građani te s jedne strane omogućuje državi komunikaciju s građanima, a s druge strane omogućuje građanima da na jednom mjestu primaju sve relevantne obavijesti za sve svoje životne uloge. </w:t>
      </w:r>
    </w:p>
    <w:p w14:paraId="653EB2F6" w14:textId="7771DA77" w:rsidR="3023E1CA" w:rsidRPr="00823596" w:rsidRDefault="3023E1CA" w:rsidP="00974E1B">
      <w:pPr>
        <w:spacing w:before="100" w:beforeAutospacing="1" w:after="100" w:afterAutospacing="1" w:line="240" w:lineRule="auto"/>
        <w:jc w:val="both"/>
        <w:rPr>
          <w:rFonts w:eastAsia="Calibri"/>
          <w:sz w:val="24"/>
          <w:szCs w:val="24"/>
        </w:rPr>
      </w:pPr>
      <w:r w:rsidRPr="00823596">
        <w:rPr>
          <w:rFonts w:eastAsia="Calibri"/>
          <w:sz w:val="24"/>
          <w:szCs w:val="24"/>
        </w:rPr>
        <w:t>Tijekom 2021. godine u sustav e-Građani spojeno je 13 e-usluga, a na kraju 2021. godine bilo je dostupno ukupno 99 e-usluga. Od početnih 14 e-usluga, koliko je u sustav bilo uključeno 2014. godine, sustav e-Građani kontinuirano se proširuje uključivanjem novih e-usluga tijela državne uprave i zainteresiranih jedinica lokalne i područne (regionalne) samouprave.</w:t>
      </w:r>
    </w:p>
    <w:p w14:paraId="437291F8" w14:textId="21467FBD" w:rsidR="3023E1CA" w:rsidRPr="00823596" w:rsidRDefault="3023E1CA" w:rsidP="00974E1B">
      <w:pPr>
        <w:spacing w:before="100" w:beforeAutospacing="1" w:after="100" w:afterAutospacing="1" w:line="240" w:lineRule="auto"/>
        <w:jc w:val="both"/>
        <w:rPr>
          <w:rFonts w:eastAsia="Calibri"/>
          <w:sz w:val="24"/>
          <w:szCs w:val="24"/>
        </w:rPr>
      </w:pPr>
      <w:r w:rsidRPr="00823596">
        <w:rPr>
          <w:rFonts w:eastAsia="Calibri"/>
          <w:sz w:val="24"/>
          <w:szCs w:val="24"/>
        </w:rPr>
        <w:t>Nove elektroničke usluge implementirane u sustav e-Građani tijekom 2021. godine su:</w:t>
      </w:r>
    </w:p>
    <w:p w14:paraId="6960F950" w14:textId="0A9743F1" w:rsidR="3023E1CA" w:rsidRPr="00823596" w:rsidRDefault="3023E1CA" w:rsidP="00974E1B">
      <w:pPr>
        <w:pStyle w:val="Odlomakpopisa"/>
        <w:numPr>
          <w:ilvl w:val="0"/>
          <w:numId w:val="4"/>
        </w:numPr>
        <w:spacing w:before="100" w:beforeAutospacing="1" w:after="100" w:afterAutospacing="1" w:line="240" w:lineRule="auto"/>
        <w:jc w:val="both"/>
        <w:rPr>
          <w:rFonts w:eastAsiaTheme="minorEastAsia"/>
          <w:sz w:val="24"/>
          <w:szCs w:val="24"/>
        </w:rPr>
      </w:pPr>
      <w:r w:rsidRPr="00823596">
        <w:rPr>
          <w:rFonts w:eastAsia="Times New Roman"/>
          <w:sz w:val="24"/>
          <w:szCs w:val="24"/>
        </w:rPr>
        <w:t xml:space="preserve">Dostava elektroničkih isprava za registraciju vozila u RH - 18.02.2021. </w:t>
      </w:r>
    </w:p>
    <w:p w14:paraId="43FAC570" w14:textId="37847982" w:rsidR="3023E1CA" w:rsidRPr="00823596" w:rsidRDefault="3023E1CA" w:rsidP="00974E1B">
      <w:pPr>
        <w:pStyle w:val="Odlomakpopisa"/>
        <w:numPr>
          <w:ilvl w:val="0"/>
          <w:numId w:val="4"/>
        </w:numPr>
        <w:spacing w:before="100" w:beforeAutospacing="1" w:after="100" w:afterAutospacing="1" w:line="240" w:lineRule="auto"/>
        <w:jc w:val="both"/>
        <w:rPr>
          <w:rFonts w:eastAsiaTheme="minorEastAsia"/>
          <w:sz w:val="24"/>
          <w:szCs w:val="24"/>
        </w:rPr>
      </w:pPr>
      <w:r w:rsidRPr="00823596">
        <w:rPr>
          <w:rFonts w:eastAsia="Times New Roman"/>
          <w:sz w:val="24"/>
          <w:szCs w:val="24"/>
        </w:rPr>
        <w:t>e-Obnova - 04.03.2021.</w:t>
      </w:r>
    </w:p>
    <w:p w14:paraId="5CAC45DB" w14:textId="24684A03" w:rsidR="3023E1CA" w:rsidRPr="00823596" w:rsidRDefault="3023E1CA" w:rsidP="00974E1B">
      <w:pPr>
        <w:pStyle w:val="Odlomakpopisa"/>
        <w:numPr>
          <w:ilvl w:val="0"/>
          <w:numId w:val="4"/>
        </w:numPr>
        <w:spacing w:before="100" w:beforeAutospacing="1" w:after="100" w:afterAutospacing="1" w:line="240" w:lineRule="auto"/>
        <w:jc w:val="both"/>
        <w:rPr>
          <w:rFonts w:eastAsiaTheme="minorEastAsia"/>
          <w:sz w:val="24"/>
          <w:szCs w:val="24"/>
        </w:rPr>
      </w:pPr>
      <w:proofErr w:type="spellStart"/>
      <w:r w:rsidRPr="00823596">
        <w:rPr>
          <w:rFonts w:eastAsia="Times New Roman"/>
          <w:sz w:val="24"/>
          <w:szCs w:val="24"/>
        </w:rPr>
        <w:lastRenderedPageBreak/>
        <w:t>Geoportal</w:t>
      </w:r>
      <w:proofErr w:type="spellEnd"/>
      <w:r w:rsidRPr="00823596">
        <w:rPr>
          <w:rFonts w:eastAsia="Times New Roman"/>
          <w:sz w:val="24"/>
          <w:szCs w:val="24"/>
        </w:rPr>
        <w:t xml:space="preserve"> Jaska - 20.05.2021.</w:t>
      </w:r>
    </w:p>
    <w:p w14:paraId="47BBE1D6" w14:textId="2D2ED62A" w:rsidR="3023E1CA" w:rsidRPr="00823596" w:rsidRDefault="5FB028CB" w:rsidP="00974E1B">
      <w:pPr>
        <w:pStyle w:val="Odlomakpopisa"/>
        <w:numPr>
          <w:ilvl w:val="0"/>
          <w:numId w:val="4"/>
        </w:numPr>
        <w:spacing w:before="100" w:beforeAutospacing="1" w:after="100" w:afterAutospacing="1" w:line="240" w:lineRule="auto"/>
        <w:jc w:val="both"/>
        <w:rPr>
          <w:rFonts w:eastAsiaTheme="minorEastAsia"/>
          <w:sz w:val="24"/>
          <w:szCs w:val="24"/>
        </w:rPr>
      </w:pPr>
      <w:r w:rsidRPr="00823596">
        <w:rPr>
          <w:rFonts w:eastAsia="Times New Roman"/>
          <w:sz w:val="24"/>
          <w:szCs w:val="24"/>
        </w:rPr>
        <w:t>e-Upisi u odgojno obrazovne ustanove - 25.05.2021.</w:t>
      </w:r>
    </w:p>
    <w:p w14:paraId="155EB8E4" w14:textId="100FBDA6" w:rsidR="3023E1CA" w:rsidRPr="00823596" w:rsidRDefault="3023E1CA" w:rsidP="00974E1B">
      <w:pPr>
        <w:pStyle w:val="Odlomakpopisa"/>
        <w:numPr>
          <w:ilvl w:val="0"/>
          <w:numId w:val="4"/>
        </w:numPr>
        <w:spacing w:before="100" w:beforeAutospacing="1" w:after="100" w:afterAutospacing="1" w:line="240" w:lineRule="auto"/>
        <w:jc w:val="both"/>
        <w:rPr>
          <w:rFonts w:eastAsiaTheme="minorEastAsia"/>
          <w:sz w:val="24"/>
          <w:szCs w:val="24"/>
        </w:rPr>
      </w:pPr>
      <w:r w:rsidRPr="00823596">
        <w:rPr>
          <w:rFonts w:eastAsia="Times New Roman"/>
          <w:sz w:val="24"/>
          <w:szCs w:val="24"/>
        </w:rPr>
        <w:t>EU Digitalna COVID potvrda- 31.05.2021.</w:t>
      </w:r>
    </w:p>
    <w:p w14:paraId="3A750B4F" w14:textId="2CF6B76C" w:rsidR="3023E1CA" w:rsidRPr="00823596" w:rsidRDefault="3023E1CA" w:rsidP="00974E1B">
      <w:pPr>
        <w:pStyle w:val="Odlomakpopisa"/>
        <w:numPr>
          <w:ilvl w:val="0"/>
          <w:numId w:val="4"/>
        </w:numPr>
        <w:spacing w:before="100" w:beforeAutospacing="1" w:after="100" w:afterAutospacing="1" w:line="240" w:lineRule="auto"/>
        <w:jc w:val="both"/>
        <w:rPr>
          <w:rFonts w:eastAsiaTheme="minorEastAsia"/>
          <w:sz w:val="24"/>
          <w:szCs w:val="24"/>
        </w:rPr>
      </w:pPr>
      <w:r w:rsidRPr="00823596">
        <w:rPr>
          <w:rFonts w:eastAsia="Times New Roman"/>
          <w:sz w:val="24"/>
          <w:szCs w:val="24"/>
        </w:rPr>
        <w:t>Zahtjev za izdavanje iskaznice za pomorski prijevoz osoba s invaliditetom - 18.06.2021.</w:t>
      </w:r>
    </w:p>
    <w:p w14:paraId="3B3001D9" w14:textId="3B973A68" w:rsidR="3023E1CA" w:rsidRPr="00823596" w:rsidRDefault="3023E1CA" w:rsidP="00974E1B">
      <w:pPr>
        <w:pStyle w:val="Odlomakpopisa"/>
        <w:numPr>
          <w:ilvl w:val="0"/>
          <w:numId w:val="4"/>
        </w:numPr>
        <w:spacing w:before="100" w:beforeAutospacing="1" w:after="100" w:afterAutospacing="1" w:line="240" w:lineRule="auto"/>
        <w:jc w:val="both"/>
        <w:rPr>
          <w:rFonts w:eastAsiaTheme="minorEastAsia"/>
          <w:sz w:val="24"/>
          <w:szCs w:val="24"/>
        </w:rPr>
      </w:pPr>
      <w:r w:rsidRPr="00823596">
        <w:rPr>
          <w:rFonts w:eastAsia="Times New Roman"/>
          <w:sz w:val="24"/>
          <w:szCs w:val="24"/>
        </w:rPr>
        <w:t>e-Prijava životnog partnerstva - 24.06.2021.</w:t>
      </w:r>
    </w:p>
    <w:p w14:paraId="2D266CAD" w14:textId="32C636CB" w:rsidR="3023E1CA" w:rsidRPr="00823596" w:rsidRDefault="3023E1CA" w:rsidP="00974E1B">
      <w:pPr>
        <w:pStyle w:val="Odlomakpopisa"/>
        <w:numPr>
          <w:ilvl w:val="0"/>
          <w:numId w:val="4"/>
        </w:numPr>
        <w:spacing w:before="100" w:beforeAutospacing="1" w:after="100" w:afterAutospacing="1" w:line="240" w:lineRule="auto"/>
        <w:jc w:val="both"/>
        <w:rPr>
          <w:rFonts w:eastAsiaTheme="minorEastAsia"/>
          <w:sz w:val="24"/>
          <w:szCs w:val="24"/>
        </w:rPr>
      </w:pPr>
      <w:r w:rsidRPr="00823596">
        <w:rPr>
          <w:rFonts w:eastAsia="Times New Roman"/>
          <w:sz w:val="24"/>
          <w:szCs w:val="24"/>
        </w:rPr>
        <w:t>Popis stanovništva, kućanstava i stanova u RH 2021.godine - 13.09.2021.</w:t>
      </w:r>
    </w:p>
    <w:p w14:paraId="2F23B81A" w14:textId="74CDD278" w:rsidR="3023E1CA" w:rsidRPr="00823596" w:rsidRDefault="3023E1CA" w:rsidP="00974E1B">
      <w:pPr>
        <w:pStyle w:val="Odlomakpopisa"/>
        <w:numPr>
          <w:ilvl w:val="0"/>
          <w:numId w:val="4"/>
        </w:numPr>
        <w:spacing w:before="100" w:beforeAutospacing="1" w:after="100" w:afterAutospacing="1" w:line="240" w:lineRule="auto"/>
        <w:jc w:val="both"/>
        <w:rPr>
          <w:rFonts w:eastAsiaTheme="minorEastAsia"/>
          <w:sz w:val="24"/>
          <w:szCs w:val="24"/>
        </w:rPr>
      </w:pPr>
      <w:r w:rsidRPr="00823596">
        <w:rPr>
          <w:rFonts w:eastAsia="Times New Roman"/>
          <w:sz w:val="24"/>
          <w:szCs w:val="24"/>
        </w:rPr>
        <w:t>Moja mreža-HEP Operatora distribucijskog sustava - 24.09.2021.</w:t>
      </w:r>
    </w:p>
    <w:p w14:paraId="748B7B82" w14:textId="4DAD7CD4" w:rsidR="3023E1CA" w:rsidRPr="00823596" w:rsidRDefault="3023E1CA" w:rsidP="00974E1B">
      <w:pPr>
        <w:pStyle w:val="Odlomakpopisa"/>
        <w:numPr>
          <w:ilvl w:val="0"/>
          <w:numId w:val="4"/>
        </w:numPr>
        <w:spacing w:before="100" w:beforeAutospacing="1" w:after="100" w:afterAutospacing="1" w:line="240" w:lineRule="auto"/>
        <w:jc w:val="both"/>
        <w:rPr>
          <w:rFonts w:eastAsiaTheme="minorEastAsia"/>
          <w:sz w:val="24"/>
          <w:szCs w:val="24"/>
        </w:rPr>
      </w:pPr>
      <w:r w:rsidRPr="00823596">
        <w:rPr>
          <w:rFonts w:eastAsia="Times New Roman"/>
          <w:sz w:val="24"/>
          <w:szCs w:val="24"/>
        </w:rPr>
        <w:t>e-Autoškole - 08.11.2021.</w:t>
      </w:r>
    </w:p>
    <w:p w14:paraId="6AD47AAC" w14:textId="26CF22C1" w:rsidR="3023E1CA" w:rsidRPr="00823596" w:rsidRDefault="3023E1CA" w:rsidP="00974E1B">
      <w:pPr>
        <w:pStyle w:val="Odlomakpopisa"/>
        <w:numPr>
          <w:ilvl w:val="0"/>
          <w:numId w:val="4"/>
        </w:numPr>
        <w:spacing w:before="100" w:beforeAutospacing="1" w:after="100" w:afterAutospacing="1" w:line="240" w:lineRule="auto"/>
        <w:jc w:val="both"/>
        <w:rPr>
          <w:rFonts w:eastAsiaTheme="minorEastAsia"/>
          <w:sz w:val="24"/>
          <w:szCs w:val="24"/>
        </w:rPr>
      </w:pPr>
      <w:r w:rsidRPr="00823596">
        <w:rPr>
          <w:rFonts w:eastAsia="Times New Roman"/>
          <w:sz w:val="24"/>
          <w:szCs w:val="24"/>
        </w:rPr>
        <w:t>Odabir mirovine (mirovina samo iz I. stupa ili mirovina iz I. i II. stupa) - 12.11.2021.</w:t>
      </w:r>
    </w:p>
    <w:p w14:paraId="1A1BBF0D" w14:textId="613C51EC" w:rsidR="3023E1CA" w:rsidRPr="00823596" w:rsidRDefault="3023E1CA" w:rsidP="00974E1B">
      <w:pPr>
        <w:pStyle w:val="Odlomakpopisa"/>
        <w:numPr>
          <w:ilvl w:val="0"/>
          <w:numId w:val="4"/>
        </w:numPr>
        <w:spacing w:before="100" w:beforeAutospacing="1" w:after="100" w:afterAutospacing="1" w:line="240" w:lineRule="auto"/>
        <w:jc w:val="both"/>
        <w:rPr>
          <w:rFonts w:eastAsiaTheme="minorEastAsia"/>
          <w:sz w:val="24"/>
          <w:szCs w:val="24"/>
        </w:rPr>
      </w:pPr>
      <w:r w:rsidRPr="00823596">
        <w:rPr>
          <w:rFonts w:eastAsia="Times New Roman"/>
          <w:sz w:val="24"/>
          <w:szCs w:val="24"/>
        </w:rPr>
        <w:t>Mirovinsko osiguravajuće društvo (prijava/promjena) - 12.11.2021.</w:t>
      </w:r>
    </w:p>
    <w:p w14:paraId="1DA6AC0A" w14:textId="0D7A24E4" w:rsidR="3023E1CA" w:rsidRPr="00823596" w:rsidRDefault="3023E1CA" w:rsidP="00974E1B">
      <w:pPr>
        <w:pStyle w:val="Odlomakpopisa"/>
        <w:numPr>
          <w:ilvl w:val="0"/>
          <w:numId w:val="4"/>
        </w:numPr>
        <w:spacing w:before="100" w:beforeAutospacing="1" w:after="100" w:afterAutospacing="1" w:line="240" w:lineRule="auto"/>
        <w:jc w:val="both"/>
        <w:rPr>
          <w:rFonts w:eastAsiaTheme="minorEastAsia"/>
          <w:sz w:val="24"/>
          <w:szCs w:val="24"/>
        </w:rPr>
      </w:pPr>
      <w:r w:rsidRPr="00823596">
        <w:rPr>
          <w:rFonts w:eastAsia="Times New Roman"/>
          <w:sz w:val="24"/>
          <w:szCs w:val="24"/>
        </w:rPr>
        <w:t>Registar poreznih savjetnika - 07.12.2021.</w:t>
      </w:r>
    </w:p>
    <w:p w14:paraId="72C432BD" w14:textId="79B66D2D" w:rsidR="3023E1CA" w:rsidRPr="00823596" w:rsidRDefault="3023E1CA" w:rsidP="00974E1B">
      <w:pPr>
        <w:spacing w:before="100" w:beforeAutospacing="1" w:after="100" w:afterAutospacing="1" w:line="240" w:lineRule="auto"/>
        <w:jc w:val="both"/>
        <w:rPr>
          <w:rFonts w:eastAsia="Calibri"/>
          <w:sz w:val="24"/>
          <w:szCs w:val="24"/>
        </w:rPr>
      </w:pPr>
      <w:r w:rsidRPr="00823596">
        <w:rPr>
          <w:rFonts w:eastAsia="Calibri"/>
          <w:sz w:val="24"/>
          <w:szCs w:val="24"/>
        </w:rPr>
        <w:t>Od 99 usluga na portalu e-Građani s krajem 2021. godine, 5 usluga omogućava korištenje od strane poslovnih subjekata: Registar stvarnih vlasnika, Uvjerenje da se ne vodi kazneni postupak, e-Ovlaštenja, e-Autoškole, Dostava elektroničkih isprava za registraciju vozila u RH. 13 usluga omogućuju roditeljima korištenje u ime malodobnog djeteta: Potvrde iz Registra osoba s invaliditetom, Pregled izabranog liječnika, Realizirani recepti, Otvorene narudžbe, Zahtjev za izdavanje Europske kartice zdravstvenog osiguranja (EKZO), Moj OIB, e-Matične knjige, e-Zahtjev za izdavanje putovnice, e-Usluge MUP-a, e-Prijava boravišta hrvatskih državljana, Portal zdravlja, Zahtjev za izdavanje iskaznice za pomorski prijevoz osoba s invaliditetom, EU digitalna COVID potvrda. Također, portal e-Građani cijeli je preveden na engleski jezik (osim dvije teme koje se trenutno prevode na dijelu e-Informacije), točnije svi dijelovi portala, a to su: Postanite e-Građanin, e-Usluge, e-Informacije, Stranci u Hrvatskoj, Hrvati izvan Hrvatske i e-Vlada.</w:t>
      </w:r>
    </w:p>
    <w:p w14:paraId="370C5A31" w14:textId="64FF8019" w:rsidR="00B16B7D" w:rsidRPr="00823596" w:rsidRDefault="63CAA94D" w:rsidP="00974E1B">
      <w:pPr>
        <w:spacing w:before="100" w:beforeAutospacing="1" w:after="100" w:afterAutospacing="1" w:line="240" w:lineRule="auto"/>
        <w:jc w:val="both"/>
        <w:rPr>
          <w:rFonts w:eastAsia="Calibri"/>
          <w:sz w:val="24"/>
          <w:szCs w:val="24"/>
        </w:rPr>
      </w:pPr>
      <w:r w:rsidRPr="00823596">
        <w:rPr>
          <w:rFonts w:eastAsia="Calibri"/>
          <w:sz w:val="24"/>
          <w:szCs w:val="24"/>
        </w:rPr>
        <w:t xml:space="preserve">U 2021. godini razvija se jedinstveni korisnički pretinac, čiji </w:t>
      </w:r>
      <w:r w:rsidR="19806811" w:rsidRPr="00823596">
        <w:rPr>
          <w:rFonts w:eastAsia="Calibri"/>
          <w:sz w:val="24"/>
          <w:szCs w:val="24"/>
        </w:rPr>
        <w:t>se dizajn usklađuje s redizajniranim portalom e-Građani</w:t>
      </w:r>
      <w:r w:rsidR="005D3AED">
        <w:rPr>
          <w:rFonts w:eastAsia="Calibri"/>
          <w:sz w:val="24"/>
          <w:szCs w:val="24"/>
        </w:rPr>
        <w:t xml:space="preserve">. </w:t>
      </w:r>
      <w:r w:rsidRPr="00823596">
        <w:rPr>
          <w:rFonts w:eastAsia="Calibri"/>
          <w:sz w:val="24"/>
          <w:szCs w:val="24"/>
        </w:rPr>
        <w:t>S jedne strane omogućuje državi komunikaciju s građanima, a s druge strane omogućuje građanima da na jednom mjestu primaju sve relevantne obavijesti za sve svoje</w:t>
      </w:r>
      <w:r w:rsidR="33844951" w:rsidRPr="00823596">
        <w:rPr>
          <w:rFonts w:eastAsia="Calibri"/>
          <w:sz w:val="24"/>
          <w:szCs w:val="24"/>
        </w:rPr>
        <w:t xml:space="preserve"> povezane</w:t>
      </w:r>
      <w:r w:rsidRPr="00823596">
        <w:rPr>
          <w:rFonts w:eastAsia="Calibri"/>
          <w:sz w:val="24"/>
          <w:szCs w:val="24"/>
        </w:rPr>
        <w:t xml:space="preserve"> životne </w:t>
      </w:r>
      <w:r w:rsidR="33844951" w:rsidRPr="00823596">
        <w:rPr>
          <w:rFonts w:eastAsia="Calibri"/>
          <w:sz w:val="24"/>
          <w:szCs w:val="24"/>
        </w:rPr>
        <w:t xml:space="preserve">događaje, </w:t>
      </w:r>
      <w:r w:rsidR="2887C6F0" w:rsidRPr="00823596">
        <w:rPr>
          <w:rFonts w:eastAsia="Calibri"/>
          <w:sz w:val="24"/>
          <w:szCs w:val="24"/>
        </w:rPr>
        <w:t>bilo da su</w:t>
      </w:r>
      <w:r w:rsidR="333544C0" w:rsidRPr="00823596">
        <w:rPr>
          <w:rFonts w:eastAsia="Calibri"/>
          <w:sz w:val="24"/>
          <w:szCs w:val="24"/>
        </w:rPr>
        <w:t xml:space="preserve"> u ulozi građana, roditelja ili predstavnika poslovnog subjekta.</w:t>
      </w:r>
      <w:r w:rsidR="005B431F" w:rsidRPr="00823596">
        <w:rPr>
          <w:rFonts w:eastAsia="Calibri"/>
          <w:sz w:val="24"/>
          <w:szCs w:val="24"/>
        </w:rPr>
        <w:t xml:space="preserve"> Također, u</w:t>
      </w:r>
      <w:r w:rsidR="00B16B7D" w:rsidRPr="00823596">
        <w:rPr>
          <w:rFonts w:eastAsia="Calibri"/>
          <w:sz w:val="24"/>
          <w:szCs w:val="24"/>
        </w:rPr>
        <w:t xml:space="preserve"> 2021. godini građani su u korisnički pretinac mogli zaprimati 122 vrste personaliziranih poruka, a kao pošiljatelji poruka bil</w:t>
      </w:r>
      <w:r w:rsidR="00E57879">
        <w:rPr>
          <w:rFonts w:eastAsia="Calibri"/>
          <w:sz w:val="24"/>
          <w:szCs w:val="24"/>
        </w:rPr>
        <w:t>o</w:t>
      </w:r>
      <w:r w:rsidR="00B16B7D" w:rsidRPr="00823596">
        <w:rPr>
          <w:rFonts w:eastAsia="Calibri"/>
          <w:sz w:val="24"/>
          <w:szCs w:val="24"/>
        </w:rPr>
        <w:t xml:space="preserve"> </w:t>
      </w:r>
      <w:r w:rsidR="00245FC8">
        <w:rPr>
          <w:rFonts w:eastAsia="Calibri"/>
          <w:sz w:val="24"/>
          <w:szCs w:val="24"/>
        </w:rPr>
        <w:t xml:space="preserve">je </w:t>
      </w:r>
      <w:r w:rsidR="00B16B7D" w:rsidRPr="00823596">
        <w:rPr>
          <w:rFonts w:eastAsia="Calibri"/>
          <w:sz w:val="24"/>
          <w:szCs w:val="24"/>
        </w:rPr>
        <w:t>uključen</w:t>
      </w:r>
      <w:r w:rsidR="00245FC8">
        <w:rPr>
          <w:rFonts w:eastAsia="Calibri"/>
          <w:sz w:val="24"/>
          <w:szCs w:val="24"/>
        </w:rPr>
        <w:t>o</w:t>
      </w:r>
      <w:r w:rsidR="00B16B7D" w:rsidRPr="00823596">
        <w:rPr>
          <w:rFonts w:eastAsia="Calibri"/>
          <w:sz w:val="24"/>
          <w:szCs w:val="24"/>
        </w:rPr>
        <w:t xml:space="preserve"> 44 tijela i institucija.</w:t>
      </w:r>
    </w:p>
    <w:p w14:paraId="71645E75" w14:textId="57959D0B" w:rsidR="007E3493" w:rsidRPr="00823596" w:rsidRDefault="007E3493" w:rsidP="00974E1B">
      <w:pPr>
        <w:spacing w:before="100" w:beforeAutospacing="1" w:after="100" w:afterAutospacing="1" w:line="240" w:lineRule="auto"/>
        <w:jc w:val="both"/>
        <w:rPr>
          <w:rFonts w:eastAsia="Calibri"/>
          <w:sz w:val="24"/>
          <w:szCs w:val="24"/>
        </w:rPr>
      </w:pPr>
      <w:r w:rsidRPr="00823596">
        <w:rPr>
          <w:rFonts w:eastAsia="Calibri"/>
          <w:sz w:val="24"/>
          <w:szCs w:val="24"/>
        </w:rPr>
        <w:t xml:space="preserve">Nacionalni identifikacijski i </w:t>
      </w:r>
      <w:proofErr w:type="spellStart"/>
      <w:r w:rsidRPr="00823596">
        <w:rPr>
          <w:rFonts w:eastAsia="Calibri"/>
          <w:sz w:val="24"/>
          <w:szCs w:val="24"/>
        </w:rPr>
        <w:t>autentifikacijski</w:t>
      </w:r>
      <w:proofErr w:type="spellEnd"/>
      <w:r w:rsidRPr="00823596">
        <w:rPr>
          <w:rFonts w:eastAsia="Calibri"/>
          <w:sz w:val="24"/>
          <w:szCs w:val="24"/>
        </w:rPr>
        <w:t xml:space="preserve"> sustav (NIAS) </w:t>
      </w:r>
      <w:r w:rsidR="00EE4C9A" w:rsidRPr="00823596">
        <w:rPr>
          <w:rFonts w:eastAsia="Calibri"/>
          <w:sz w:val="24"/>
          <w:szCs w:val="24"/>
        </w:rPr>
        <w:t xml:space="preserve">je dio sustava e-Građani koji </w:t>
      </w:r>
      <w:r w:rsidR="000F0A33" w:rsidRPr="00823596">
        <w:rPr>
          <w:rFonts w:eastAsia="Calibri"/>
          <w:sz w:val="24"/>
          <w:szCs w:val="24"/>
        </w:rPr>
        <w:t>služi za</w:t>
      </w:r>
      <w:r w:rsidRPr="00823596">
        <w:rPr>
          <w:rFonts w:eastAsia="Calibri"/>
          <w:sz w:val="24"/>
          <w:szCs w:val="24"/>
        </w:rPr>
        <w:t xml:space="preserve"> sigurnu i pouzdanu identifikaciju i autentifikaciju </w:t>
      </w:r>
      <w:r w:rsidR="000F0A33" w:rsidRPr="00823596">
        <w:rPr>
          <w:rFonts w:eastAsia="Calibri"/>
          <w:sz w:val="24"/>
          <w:szCs w:val="24"/>
        </w:rPr>
        <w:t>građana</w:t>
      </w:r>
      <w:r w:rsidRPr="00823596">
        <w:rPr>
          <w:rFonts w:eastAsia="Calibri"/>
          <w:sz w:val="24"/>
          <w:szCs w:val="24"/>
        </w:rPr>
        <w:t xml:space="preserve">, koji putem odgovarajuće vjerodajnice </w:t>
      </w:r>
      <w:r w:rsidR="000F0A33" w:rsidRPr="00823596">
        <w:rPr>
          <w:rFonts w:eastAsia="Calibri"/>
          <w:sz w:val="24"/>
          <w:szCs w:val="24"/>
        </w:rPr>
        <w:t xml:space="preserve">– sredstva za prijavu, </w:t>
      </w:r>
      <w:r w:rsidRPr="00823596">
        <w:rPr>
          <w:rFonts w:eastAsia="Calibri"/>
          <w:sz w:val="24"/>
          <w:szCs w:val="24"/>
        </w:rPr>
        <w:t xml:space="preserve">pristupaju javnim elektroničkim uslugama. U 2020. godini je završena revizija svih vjerodajnica po kriterijima </w:t>
      </w:r>
      <w:proofErr w:type="spellStart"/>
      <w:r w:rsidRPr="00823596">
        <w:rPr>
          <w:rFonts w:eastAsia="Calibri"/>
          <w:sz w:val="24"/>
          <w:szCs w:val="24"/>
        </w:rPr>
        <w:t>eIDAS</w:t>
      </w:r>
      <w:proofErr w:type="spellEnd"/>
      <w:r w:rsidRPr="00823596">
        <w:rPr>
          <w:rFonts w:eastAsia="Calibri"/>
          <w:sz w:val="24"/>
          <w:szCs w:val="24"/>
        </w:rPr>
        <w:t xml:space="preserve"> Uredbe</w:t>
      </w:r>
      <w:r w:rsidR="005D02FB">
        <w:rPr>
          <w:rFonts w:eastAsia="Calibri"/>
          <w:sz w:val="24"/>
          <w:szCs w:val="24"/>
        </w:rPr>
        <w:t xml:space="preserve"> (</w:t>
      </w:r>
      <w:r w:rsidR="005D02FB" w:rsidRPr="005D02FB">
        <w:rPr>
          <w:rFonts w:eastAsia="Calibri"/>
          <w:sz w:val="24"/>
          <w:szCs w:val="24"/>
        </w:rPr>
        <w:t>pravn</w:t>
      </w:r>
      <w:r w:rsidR="005D02FB">
        <w:rPr>
          <w:rFonts w:eastAsia="Calibri"/>
          <w:sz w:val="24"/>
          <w:szCs w:val="24"/>
        </w:rPr>
        <w:t>e</w:t>
      </w:r>
      <w:r w:rsidR="005D02FB" w:rsidRPr="005D02FB">
        <w:rPr>
          <w:rFonts w:eastAsia="Calibri"/>
          <w:sz w:val="24"/>
          <w:szCs w:val="24"/>
        </w:rPr>
        <w:t xml:space="preserve"> osnov</w:t>
      </w:r>
      <w:r w:rsidR="005D02FB">
        <w:rPr>
          <w:rFonts w:eastAsia="Calibri"/>
          <w:sz w:val="24"/>
          <w:szCs w:val="24"/>
        </w:rPr>
        <w:t>e EU</w:t>
      </w:r>
      <w:r w:rsidR="005D02FB" w:rsidRPr="005D02FB">
        <w:rPr>
          <w:rFonts w:eastAsia="Calibri"/>
          <w:sz w:val="24"/>
          <w:szCs w:val="24"/>
        </w:rPr>
        <w:t xml:space="preserve"> za elektroničku identifikaciju u državama članicama</w:t>
      </w:r>
      <w:r w:rsidR="00D46D30">
        <w:rPr>
          <w:rFonts w:eastAsia="Calibri"/>
          <w:sz w:val="24"/>
          <w:szCs w:val="24"/>
        </w:rPr>
        <w:t>)</w:t>
      </w:r>
      <w:r w:rsidRPr="00823596">
        <w:rPr>
          <w:rFonts w:eastAsia="Calibri"/>
          <w:sz w:val="24"/>
          <w:szCs w:val="24"/>
        </w:rPr>
        <w:t xml:space="preserve">, te su iste kategorizirane na tri sigurnosne razine: Niska, Značajna i Visoka. </w:t>
      </w:r>
    </w:p>
    <w:p w14:paraId="67090212" w14:textId="5D800440" w:rsidR="3023E1CA" w:rsidRPr="00823596" w:rsidRDefault="772FE917" w:rsidP="00974E1B">
      <w:pPr>
        <w:spacing w:before="100" w:beforeAutospacing="1" w:after="100" w:afterAutospacing="1" w:line="240" w:lineRule="auto"/>
        <w:jc w:val="both"/>
        <w:rPr>
          <w:rFonts w:eastAsia="Calibri"/>
          <w:sz w:val="24"/>
          <w:szCs w:val="24"/>
        </w:rPr>
      </w:pPr>
      <w:r w:rsidRPr="00823596">
        <w:rPr>
          <w:rFonts w:eastAsia="Calibri"/>
          <w:sz w:val="24"/>
          <w:szCs w:val="24"/>
        </w:rPr>
        <w:t>U 2021. godini u NIAS</w:t>
      </w:r>
      <w:r w:rsidR="3FA493CF" w:rsidRPr="00823596">
        <w:rPr>
          <w:rFonts w:eastAsia="Calibri"/>
          <w:sz w:val="24"/>
          <w:szCs w:val="24"/>
        </w:rPr>
        <w:t xml:space="preserve"> </w:t>
      </w:r>
      <w:r w:rsidRPr="00823596">
        <w:rPr>
          <w:rFonts w:eastAsia="Calibri"/>
          <w:sz w:val="24"/>
          <w:szCs w:val="24"/>
        </w:rPr>
        <w:t xml:space="preserve">je uključeno šest novih vjerodajnica (4 osobne vjerodajnice, 2 poslovne vjerodajnice), tako da su krajem 2021. godine građani mogli </w:t>
      </w:r>
      <w:r w:rsidR="3FA493CF" w:rsidRPr="00823596">
        <w:rPr>
          <w:rFonts w:eastAsia="Calibri"/>
          <w:sz w:val="24"/>
          <w:szCs w:val="24"/>
        </w:rPr>
        <w:t xml:space="preserve">koristiti </w:t>
      </w:r>
      <w:r w:rsidR="49D2E7FF" w:rsidRPr="00823596">
        <w:rPr>
          <w:rFonts w:eastAsia="Calibri"/>
          <w:sz w:val="24"/>
          <w:szCs w:val="24"/>
        </w:rPr>
        <w:t>za</w:t>
      </w:r>
      <w:r w:rsidRPr="00823596">
        <w:rPr>
          <w:rFonts w:eastAsia="Calibri"/>
          <w:sz w:val="24"/>
          <w:szCs w:val="24"/>
        </w:rPr>
        <w:t xml:space="preserve"> prijavu na e-usluge unutar </w:t>
      </w:r>
      <w:r w:rsidR="49D2E7FF" w:rsidRPr="00823596">
        <w:rPr>
          <w:rFonts w:eastAsia="Calibri"/>
          <w:sz w:val="24"/>
          <w:szCs w:val="24"/>
        </w:rPr>
        <w:t>sustava</w:t>
      </w:r>
      <w:r w:rsidRPr="00823596">
        <w:rPr>
          <w:rFonts w:eastAsia="Calibri"/>
          <w:sz w:val="24"/>
          <w:szCs w:val="24"/>
        </w:rPr>
        <w:t xml:space="preserve"> e-Građani korištenjem 27 vjerodajnic</w:t>
      </w:r>
      <w:r w:rsidR="49D2E7FF" w:rsidRPr="00823596">
        <w:rPr>
          <w:rFonts w:eastAsia="Calibri"/>
          <w:sz w:val="24"/>
          <w:szCs w:val="24"/>
        </w:rPr>
        <w:t>a</w:t>
      </w:r>
      <w:r w:rsidRPr="00823596">
        <w:rPr>
          <w:rFonts w:eastAsia="Calibri"/>
          <w:sz w:val="24"/>
          <w:szCs w:val="24"/>
        </w:rPr>
        <w:t>.</w:t>
      </w:r>
      <w:r w:rsidR="117B3461" w:rsidRPr="00823596">
        <w:rPr>
          <w:rFonts w:eastAsia="Calibri"/>
          <w:sz w:val="24"/>
          <w:szCs w:val="24"/>
        </w:rPr>
        <w:t xml:space="preserve"> </w:t>
      </w:r>
      <w:r w:rsidR="457A03A1" w:rsidRPr="00823596">
        <w:rPr>
          <w:rFonts w:eastAsia="Times New Roman"/>
          <w:color w:val="000000" w:themeColor="text1"/>
          <w:sz w:val="24"/>
          <w:szCs w:val="24"/>
        </w:rPr>
        <w:t>Ukupno utrošena sredstva u 2021. godini odnose se na troškove operativnog vođenja i održavanja sustava e-Građani te su iznosila uku</w:t>
      </w:r>
      <w:r w:rsidR="457A03A1" w:rsidRPr="00823596">
        <w:rPr>
          <w:rFonts w:eastAsia="Times New Roman"/>
          <w:sz w:val="24"/>
          <w:szCs w:val="24"/>
        </w:rPr>
        <w:t xml:space="preserve">pno </w:t>
      </w:r>
      <w:r w:rsidR="4517568E" w:rsidRPr="0DFEAA55">
        <w:rPr>
          <w:rFonts w:eastAsia="Times New Roman"/>
          <w:sz w:val="24"/>
          <w:szCs w:val="24"/>
        </w:rPr>
        <w:t>12.030.980</w:t>
      </w:r>
      <w:r w:rsidR="4517568E" w:rsidRPr="00823596">
        <w:rPr>
          <w:rFonts w:eastAsia="Times New Roman"/>
          <w:sz w:val="24"/>
          <w:szCs w:val="24"/>
        </w:rPr>
        <w:t>,14 k</w:t>
      </w:r>
      <w:r w:rsidR="457A03A1" w:rsidRPr="00823596">
        <w:rPr>
          <w:rFonts w:eastAsia="Times New Roman"/>
          <w:sz w:val="24"/>
          <w:szCs w:val="24"/>
        </w:rPr>
        <w:t>una s PDV-om.</w:t>
      </w:r>
    </w:p>
    <w:p w14:paraId="2CD19A63" w14:textId="77777777" w:rsidR="00A54A98" w:rsidRPr="00823596" w:rsidRDefault="00A54A98" w:rsidP="00974E1B">
      <w:pPr>
        <w:pStyle w:val="Style4"/>
        <w:spacing w:before="100" w:beforeAutospacing="1" w:after="100" w:afterAutospacing="1"/>
        <w:jc w:val="both"/>
        <w:rPr>
          <w:sz w:val="24"/>
          <w:szCs w:val="24"/>
        </w:rPr>
      </w:pPr>
    </w:p>
    <w:p w14:paraId="670FCDAA" w14:textId="1D611B36" w:rsidR="00EF251A" w:rsidRDefault="10AD6B6D" w:rsidP="00974E1B">
      <w:pPr>
        <w:pStyle w:val="Naslov1"/>
        <w:spacing w:before="100" w:beforeAutospacing="1" w:after="100" w:afterAutospacing="1" w:line="240" w:lineRule="auto"/>
      </w:pPr>
      <w:bookmarkStart w:id="7" w:name="_Toc99367230"/>
      <w:bookmarkStart w:id="8" w:name="bookmark86"/>
      <w:bookmarkStart w:id="9" w:name="bookmark89"/>
      <w:r w:rsidRPr="00823596">
        <w:lastRenderedPageBreak/>
        <w:t xml:space="preserve">PROJEKT </w:t>
      </w:r>
      <w:r w:rsidR="236A4773" w:rsidRPr="00823596">
        <w:t>e-</w:t>
      </w:r>
      <w:r w:rsidR="324D0503" w:rsidRPr="00823596">
        <w:t>PO</w:t>
      </w:r>
      <w:r w:rsidR="3CBF8558" w:rsidRPr="00823596">
        <w:t>SLOVANJE</w:t>
      </w:r>
      <w:bookmarkEnd w:id="7"/>
      <w:r w:rsidR="3CBF8558" w:rsidRPr="00823596">
        <w:t xml:space="preserve"> </w:t>
      </w:r>
      <w:bookmarkEnd w:id="8"/>
      <w:bookmarkEnd w:id="9"/>
    </w:p>
    <w:p w14:paraId="3BA5D93A" w14:textId="3009C1D5" w:rsidR="00767DBA" w:rsidRPr="00767DBA" w:rsidRDefault="13566491" w:rsidP="00767DBA">
      <w:pPr>
        <w:jc w:val="both"/>
        <w:rPr>
          <w:sz w:val="24"/>
          <w:szCs w:val="24"/>
        </w:rPr>
      </w:pPr>
      <w:r w:rsidRPr="364B9AD1">
        <w:rPr>
          <w:sz w:val="24"/>
          <w:szCs w:val="24"/>
        </w:rPr>
        <w:t>Projekt je sufinancirala Europska unija iz Europskog socijalnog fonda, Operativnog programa Učinkoviti ljudski potencijali 2014.-2020., Ugovor kodnog broja UP.04.1.1.16.0001 potpisan je 23. listopada 2018. godine, s trajanjem projekta od 69 mjeseci, od siječnja 2017. godine do listopada 2022. godine. Ukupna vrijednost ovog projekta iznosi 50.983.989,90 kuna.</w:t>
      </w:r>
    </w:p>
    <w:p w14:paraId="68DBAA96" w14:textId="00B24D6E" w:rsidR="364B9AD1" w:rsidRDefault="00961398" w:rsidP="364B9AD1">
      <w:pPr>
        <w:jc w:val="both"/>
        <w:rPr>
          <w:rFonts w:eastAsia="Calibri"/>
          <w:sz w:val="24"/>
          <w:szCs w:val="24"/>
        </w:rPr>
      </w:pPr>
      <w:r w:rsidRPr="00961398">
        <w:rPr>
          <w:rFonts w:eastAsia="Calibri"/>
          <w:sz w:val="24"/>
          <w:szCs w:val="24"/>
        </w:rPr>
        <w:t>Tijekom 2021. godine provođene su aktivnosti redizajniranja  sustava e-Građani. Fokus nove paradigme u razmišljanju o promjenama i unaprjeđenju sustava e-Građani utjecao je na aktivnosti projekta e-Poslovanje u segmentu poboljšanja korisničke perspektive te jasnoće, jednostavnosti i upotrebljivosti dostupnih informacija i digitalnih usluga koje pružaju tijela javne vlasti svojim građanima. Slijedno tome, javne informacije i dostupnost elektroničkih usluga za poslovne subjekte ukomponirane su u redizajnirani portal e-Građani kao centralno mjesto u državi za online komunikaciju s građanima (G2C, G2B) u svim životnim ulogama</w:t>
      </w:r>
      <w:r>
        <w:rPr>
          <w:rFonts w:eastAsia="Calibri"/>
          <w:sz w:val="24"/>
          <w:szCs w:val="24"/>
        </w:rPr>
        <w:t>.</w:t>
      </w:r>
    </w:p>
    <w:p w14:paraId="76B293DA" w14:textId="48714035" w:rsidR="364B9AD1" w:rsidRDefault="364B9AD1" w:rsidP="364B9AD1">
      <w:pPr>
        <w:jc w:val="both"/>
        <w:rPr>
          <w:sz w:val="24"/>
          <w:szCs w:val="24"/>
        </w:rPr>
      </w:pPr>
      <w:r w:rsidRPr="364B9AD1">
        <w:rPr>
          <w:sz w:val="24"/>
          <w:szCs w:val="24"/>
        </w:rPr>
        <w:t xml:space="preserve">Isporuke projekta e-Poslovanje, koje ujedno čine državnu informacijsku infrastrukturu su  javne informacije i elektroničke usluge za poslovne subjekte, Nacionalni identifikacijski i </w:t>
      </w:r>
      <w:proofErr w:type="spellStart"/>
      <w:r w:rsidRPr="364B9AD1">
        <w:rPr>
          <w:sz w:val="24"/>
          <w:szCs w:val="24"/>
        </w:rPr>
        <w:t>autentifikacijski</w:t>
      </w:r>
      <w:proofErr w:type="spellEnd"/>
      <w:r w:rsidRPr="364B9AD1">
        <w:rPr>
          <w:sz w:val="24"/>
          <w:szCs w:val="24"/>
        </w:rPr>
        <w:t xml:space="preserve"> sustav (NIAS) uz novi podsustav e-Ovlaštenja za jedinstvenu online prijavu poslovnih korisnika na e-usluge, Navigacijska traka kao dio zajedničkog korisničkog sučelja za izbor e-usluga i poslovnog subjekta u čije ime korisnik želi djelovati te nadograđeni korisnički pretinac namijenjen poslovnim subjektima kao sigurna i pouzdana komunikacija tijela i institucija putem e-poruka, s obavijestima i informacijama za pojedine poslovne subjekte.  </w:t>
      </w:r>
    </w:p>
    <w:p w14:paraId="4A80E928" w14:textId="1AC7F2D1" w:rsidR="364B9AD1" w:rsidRDefault="364B9AD1" w:rsidP="364B9AD1">
      <w:pPr>
        <w:pStyle w:val="Style4"/>
        <w:spacing w:beforeAutospacing="1" w:afterAutospacing="1"/>
        <w:jc w:val="both"/>
        <w:rPr>
          <w:sz w:val="24"/>
          <w:szCs w:val="24"/>
        </w:rPr>
      </w:pPr>
      <w:r w:rsidRPr="364B9AD1">
        <w:rPr>
          <w:rFonts w:eastAsia="Calibri"/>
          <w:sz w:val="24"/>
          <w:szCs w:val="24"/>
        </w:rPr>
        <w:t>Korisnici isporuka projekta e-Poslovanje su osobe ovlaštene za zastupanje pravnih osoba, koje su upisane u Sudski registar, te u registre neprofitnih organizacija, kao što su Registar udruga, zaklada, političkih stranaka i vjerskih zajednica u RH, kao i fizičke osobe koje obavljaju gospodarsku djelatnost, kao što su obrtnici upisani u Obrtni registar ili poljoprivrednici upisani u Upisnik poljoprivrednika i obiteljskih poljoprivrednih gospodarstava, što je omogućeno povezivanjem sustava NIAS putem podsustava e-Ovlaštenja i njegovog modula e-Zastupanja koji je u tu svrhu povezan s navedenim registrima. Osim toga, osobe ovlaštene za zastupanje mogu putem e-Ovlaštenja i njegovog modula e-Punomoći, davati pravo pristupa (tzv. Role-</w:t>
      </w:r>
      <w:proofErr w:type="spellStart"/>
      <w:r w:rsidRPr="364B9AD1">
        <w:rPr>
          <w:rFonts w:eastAsia="Calibri"/>
          <w:sz w:val="24"/>
          <w:szCs w:val="24"/>
        </w:rPr>
        <w:t>based</w:t>
      </w:r>
      <w:proofErr w:type="spellEnd"/>
      <w:r w:rsidRPr="364B9AD1">
        <w:rPr>
          <w:rFonts w:eastAsia="Calibri"/>
          <w:sz w:val="24"/>
          <w:szCs w:val="24"/>
        </w:rPr>
        <w:t xml:space="preserve">) pojedinim e-uslugama i drugim osobama unutar svojeg poslovnog subjekta, kao i drugim osobama u drugom poslovnom subjektu, što će svim poslovnim korisnicima omogućiti potrebnu fleksibilnost u pristupu i načinu korištenja dostupnih javnih e-usluga. Prepoznata je potreba da korisnici budu i osobe ovlaštene za zastupanje tijela javne vlasti kao i jedinica lokalne samouprave pa su u skladu s navedenom potrebom započete aktivnosti proširenja pružatelja atributa u podsustavu e-Ovlaštenja na testnoj okolini u segmentu povezivanja s registrom koji vodi evidenciju osoba ovlaštenih za zastupanje za takvu vrstu tijela. Izvor za te potrebe prepoznat je u Registru proračunskih i </w:t>
      </w:r>
      <w:proofErr w:type="spellStart"/>
      <w:r w:rsidRPr="364B9AD1">
        <w:rPr>
          <w:rFonts w:eastAsia="Calibri"/>
          <w:sz w:val="24"/>
          <w:szCs w:val="24"/>
        </w:rPr>
        <w:t>izvaproračunskih</w:t>
      </w:r>
      <w:proofErr w:type="spellEnd"/>
      <w:r w:rsidRPr="364B9AD1">
        <w:rPr>
          <w:rFonts w:eastAsia="Calibri"/>
          <w:sz w:val="24"/>
          <w:szCs w:val="24"/>
        </w:rPr>
        <w:t xml:space="preserve"> korisnika.  </w:t>
      </w:r>
    </w:p>
    <w:p w14:paraId="36A1748B" w14:textId="38104BD4" w:rsidR="21B32842" w:rsidRPr="00823596" w:rsidRDefault="21B32842" w:rsidP="364B9AD1">
      <w:pPr>
        <w:pStyle w:val="Style4"/>
        <w:spacing w:before="100" w:beforeAutospacing="1" w:after="100" w:afterAutospacing="1"/>
        <w:jc w:val="both"/>
        <w:rPr>
          <w:sz w:val="24"/>
          <w:szCs w:val="24"/>
        </w:rPr>
      </w:pPr>
      <w:r w:rsidRPr="364B9AD1">
        <w:rPr>
          <w:sz w:val="24"/>
          <w:szCs w:val="24"/>
        </w:rPr>
        <w:t>Također je uspostavljen testni Sustav za upravljanje pristupnim pravima i ko</w:t>
      </w:r>
      <w:r w:rsidR="4DF4D088" w:rsidRPr="364B9AD1">
        <w:rPr>
          <w:sz w:val="24"/>
          <w:szCs w:val="24"/>
        </w:rPr>
        <w:t>ntrolu prist</w:t>
      </w:r>
      <w:r w:rsidR="5F8584F6" w:rsidRPr="364B9AD1">
        <w:rPr>
          <w:sz w:val="24"/>
          <w:szCs w:val="24"/>
        </w:rPr>
        <w:t xml:space="preserve">upa baziran na standardu XACML (tzv. </w:t>
      </w:r>
      <w:proofErr w:type="spellStart"/>
      <w:r w:rsidR="5F8584F6" w:rsidRPr="364B9AD1">
        <w:rPr>
          <w:sz w:val="24"/>
          <w:szCs w:val="24"/>
        </w:rPr>
        <w:t>Policy-based</w:t>
      </w:r>
      <w:proofErr w:type="spellEnd"/>
      <w:r w:rsidR="5F8584F6" w:rsidRPr="364B9AD1">
        <w:rPr>
          <w:sz w:val="24"/>
          <w:szCs w:val="24"/>
        </w:rPr>
        <w:t>).</w:t>
      </w:r>
    </w:p>
    <w:p w14:paraId="68D4AC0C" w14:textId="4646BBAF" w:rsidR="002E6C1B" w:rsidRPr="00823596" w:rsidRDefault="364B9AD1" w:rsidP="364B9AD1">
      <w:pPr>
        <w:pStyle w:val="Style4"/>
        <w:spacing w:before="100" w:beforeAutospacing="1" w:after="100" w:afterAutospacing="1"/>
        <w:jc w:val="both"/>
        <w:rPr>
          <w:sz w:val="24"/>
          <w:szCs w:val="24"/>
        </w:rPr>
      </w:pPr>
      <w:r w:rsidRPr="364B9AD1">
        <w:rPr>
          <w:sz w:val="24"/>
          <w:szCs w:val="24"/>
        </w:rPr>
        <w:t xml:space="preserve">U okviru projektnih aktivnosti koje su provedene tijekom 2021. godine, započete su integracije prvih e-usluga namijenjenih poslovnim subjektima uz obvezno korištenje horizontalnih zajedničkih komponenti Državne informacijske infrastrukture (DII) uz primjenu i načela redizajniranog portala e-Građani (6 e-usluga je dostupno na portalu e-Građani u području „Poslovanje“). Jedna od horizontalnih komponenti DII je navigacijska traka kao središnja zajednička točka cijelog portala e-Građani, pa tako i e-usluga za poslovne </w:t>
      </w:r>
      <w:proofErr w:type="spellStart"/>
      <w:r w:rsidRPr="364B9AD1">
        <w:rPr>
          <w:sz w:val="24"/>
          <w:szCs w:val="24"/>
        </w:rPr>
        <w:t>subjekte.Njena</w:t>
      </w:r>
      <w:proofErr w:type="spellEnd"/>
      <w:r w:rsidRPr="364B9AD1">
        <w:rPr>
          <w:sz w:val="24"/>
          <w:szCs w:val="24"/>
        </w:rPr>
        <w:t xml:space="preserve"> </w:t>
      </w:r>
      <w:r w:rsidRPr="364B9AD1">
        <w:rPr>
          <w:sz w:val="24"/>
          <w:szCs w:val="24"/>
        </w:rPr>
        <w:lastRenderedPageBreak/>
        <w:t>ključna uloga je osigurati dojam jedinstvenog korisničkog sučelja u svim javnim e-uslugama, neovisno jesu li usluge namijenjene fizičkim osobama ili poslovnim korisnicima. Navigacijska traka korisnicima omogućava jednostavan i brz izbor subjekta u čije ime mogu, odnosno žele djelovati i koristiti izabranu e-uslugu.</w:t>
      </w:r>
    </w:p>
    <w:p w14:paraId="6ADF109F" w14:textId="14CCB86F" w:rsidR="003C7CCE" w:rsidRPr="00823596" w:rsidRDefault="449B0375" w:rsidP="364B9AD1">
      <w:pPr>
        <w:pStyle w:val="Style4"/>
        <w:spacing w:before="100" w:beforeAutospacing="1" w:after="100" w:afterAutospacing="1"/>
        <w:jc w:val="both"/>
        <w:rPr>
          <w:sz w:val="24"/>
          <w:szCs w:val="24"/>
        </w:rPr>
      </w:pPr>
      <w:r w:rsidRPr="364B9AD1">
        <w:rPr>
          <w:sz w:val="24"/>
          <w:szCs w:val="24"/>
        </w:rPr>
        <w:t>Također, funkcionalno i dizajnom  je nadograđen i sustav za zaprimanje e-poruka za poslovne subjekte u njihov korisnički pretinac za poslovne subjekte (PKP), uz novu mogućnost koja omogućava potvrdu primitka određenih poruka s obavijestima i privicima. Uz to je izrađena odgovarajuća poslovna i tehnička dokumentacija</w:t>
      </w:r>
      <w:r w:rsidR="6D775678" w:rsidRPr="364B9AD1">
        <w:rPr>
          <w:sz w:val="24"/>
          <w:szCs w:val="24"/>
        </w:rPr>
        <w:t>,</w:t>
      </w:r>
      <w:r w:rsidRPr="364B9AD1">
        <w:rPr>
          <w:sz w:val="24"/>
          <w:szCs w:val="24"/>
        </w:rPr>
        <w:t xml:space="preserve"> namijenjena tijelima i institucijama</w:t>
      </w:r>
      <w:r w:rsidR="47B8F974" w:rsidRPr="364B9AD1">
        <w:rPr>
          <w:sz w:val="24"/>
          <w:szCs w:val="24"/>
        </w:rPr>
        <w:t>,</w:t>
      </w:r>
      <w:r w:rsidRPr="364B9AD1">
        <w:rPr>
          <w:sz w:val="24"/>
          <w:szCs w:val="24"/>
        </w:rPr>
        <w:t xml:space="preserve"> za povezivanje njihovih e-usluga na pojedine komponente ove platforme koja je javno objavljena i dostupna na mrežnim stranicama Središnjeg državnog ureda za razvoj digitalnog društva (</w:t>
      </w:r>
      <w:hyperlink r:id="rId13">
        <w:r w:rsidRPr="364B9AD1">
          <w:rPr>
            <w:rStyle w:val="Hiperveza"/>
            <w:sz w:val="24"/>
            <w:szCs w:val="24"/>
          </w:rPr>
          <w:t>https://rdd.gov.hr</w:t>
        </w:r>
      </w:hyperlink>
      <w:r w:rsidRPr="364B9AD1">
        <w:rPr>
          <w:sz w:val="24"/>
          <w:szCs w:val="24"/>
        </w:rPr>
        <w:t>).</w:t>
      </w:r>
    </w:p>
    <w:p w14:paraId="708CC2FA" w14:textId="1B2F3C4A" w:rsidR="00AA7DA8" w:rsidRPr="00823596" w:rsidRDefault="3194F2B2" w:rsidP="364B9AD1">
      <w:pPr>
        <w:pStyle w:val="Style4"/>
        <w:spacing w:before="100" w:beforeAutospacing="1" w:after="100" w:afterAutospacing="1"/>
        <w:jc w:val="both"/>
        <w:rPr>
          <w:sz w:val="24"/>
          <w:szCs w:val="24"/>
        </w:rPr>
      </w:pPr>
      <w:r w:rsidRPr="364B9AD1">
        <w:rPr>
          <w:rFonts w:eastAsia="Calibri"/>
          <w:sz w:val="24"/>
          <w:szCs w:val="24"/>
        </w:rPr>
        <w:t>Također</w:t>
      </w:r>
      <w:r w:rsidR="00EE25F4" w:rsidRPr="364B9AD1">
        <w:rPr>
          <w:rFonts w:eastAsia="Calibri"/>
          <w:sz w:val="24"/>
          <w:szCs w:val="24"/>
        </w:rPr>
        <w:t>,</w:t>
      </w:r>
      <w:r w:rsidRPr="364B9AD1">
        <w:rPr>
          <w:rFonts w:eastAsia="Calibri"/>
          <w:sz w:val="24"/>
          <w:szCs w:val="24"/>
        </w:rPr>
        <w:t xml:space="preserve"> </w:t>
      </w:r>
      <w:r w:rsidR="00E447B7" w:rsidRPr="364B9AD1">
        <w:rPr>
          <w:rFonts w:eastAsia="Calibri"/>
          <w:sz w:val="24"/>
          <w:szCs w:val="24"/>
        </w:rPr>
        <w:t>u NIAS</w:t>
      </w:r>
      <w:r w:rsidR="000B3659" w:rsidRPr="364B9AD1">
        <w:rPr>
          <w:rFonts w:eastAsia="Calibri"/>
          <w:sz w:val="24"/>
          <w:szCs w:val="24"/>
        </w:rPr>
        <w:t xml:space="preserve"> sustav </w:t>
      </w:r>
      <w:r w:rsidR="00E447B7" w:rsidRPr="364B9AD1">
        <w:rPr>
          <w:rFonts w:eastAsia="Calibri"/>
          <w:sz w:val="24"/>
          <w:szCs w:val="24"/>
        </w:rPr>
        <w:t xml:space="preserve">su </w:t>
      </w:r>
      <w:r w:rsidRPr="364B9AD1">
        <w:rPr>
          <w:rFonts w:eastAsia="Calibri"/>
          <w:sz w:val="24"/>
          <w:szCs w:val="24"/>
        </w:rPr>
        <w:t xml:space="preserve">tijekom 2021. godine uključene dvije poslovne vjerodajnice (jedna značajne sigurnosne razine, jedna visoke sigurnosne razine prema </w:t>
      </w:r>
      <w:proofErr w:type="spellStart"/>
      <w:r w:rsidRPr="364B9AD1">
        <w:rPr>
          <w:rFonts w:eastAsia="Calibri"/>
          <w:sz w:val="24"/>
          <w:szCs w:val="24"/>
        </w:rPr>
        <w:t>eIDAS</w:t>
      </w:r>
      <w:proofErr w:type="spellEnd"/>
      <w:r w:rsidRPr="364B9AD1">
        <w:rPr>
          <w:rFonts w:eastAsia="Calibri"/>
          <w:sz w:val="24"/>
          <w:szCs w:val="24"/>
        </w:rPr>
        <w:t xml:space="preserve"> kriteriju). Nastavno tome  uspješno je i završen </w:t>
      </w:r>
      <w:proofErr w:type="spellStart"/>
      <w:r w:rsidRPr="364B9AD1">
        <w:rPr>
          <w:rFonts w:eastAsia="Calibri"/>
          <w:sz w:val="24"/>
          <w:szCs w:val="24"/>
        </w:rPr>
        <w:t>recertifikacijski</w:t>
      </w:r>
      <w:proofErr w:type="spellEnd"/>
      <w:r w:rsidRPr="364B9AD1">
        <w:rPr>
          <w:rFonts w:eastAsia="Calibri"/>
          <w:sz w:val="24"/>
          <w:szCs w:val="24"/>
        </w:rPr>
        <w:t xml:space="preserve"> postupak NIAS sustava te se provodi postupak izdavanja certifikata za sustav upravljanja informacijskom sigurnošću u skladu s normom ISO/IEC 27001:2013.  </w:t>
      </w:r>
    </w:p>
    <w:p w14:paraId="0626D214" w14:textId="74CEE7F2" w:rsidR="00AA7DA8" w:rsidRPr="00823596" w:rsidRDefault="364B9AD1" w:rsidP="364B9AD1">
      <w:pPr>
        <w:pStyle w:val="Style4"/>
        <w:spacing w:before="100" w:beforeAutospacing="1" w:after="100" w:afterAutospacing="1"/>
        <w:jc w:val="both"/>
        <w:rPr>
          <w:rFonts w:eastAsia="Calibri"/>
          <w:sz w:val="24"/>
          <w:szCs w:val="24"/>
        </w:rPr>
      </w:pPr>
      <w:r w:rsidRPr="364B9AD1">
        <w:rPr>
          <w:rFonts w:eastAsia="Calibri"/>
          <w:sz w:val="24"/>
          <w:szCs w:val="24"/>
        </w:rPr>
        <w:t>Konačni cilj  projekta je pridonijeti administrativnom rasterećenju za poslovne subjekte kroz elektroničku komunikaciju s javnom upravom, postići financijske i vremenske uštede za poslovne subjekte, povećati dostupnost samih usluga (e-usluga dostupna svima pod jednakim uvjetima, bez obzira na lokaciju poslovanja), a ujedno pridonijeti poboljšanju ekonomičnosti i učinkovitosti javne uprave te jačanju kapaciteta službenika i zaposlenika. Projektni partneri na realizaciji ovog projekta su Financijska agencija (FINA) i Agencija za podršku informacijskim sustavima i informacijskim tehnologijama d.o.o. (APIS IT d.o.o.).</w:t>
      </w:r>
    </w:p>
    <w:p w14:paraId="302424CE" w14:textId="64D0719A" w:rsidR="00AA7DA8" w:rsidRDefault="364B9AD1" w:rsidP="364B9AD1">
      <w:pPr>
        <w:pStyle w:val="Style4"/>
        <w:spacing w:before="100" w:beforeAutospacing="1" w:after="100" w:afterAutospacing="1"/>
        <w:jc w:val="both"/>
        <w:rPr>
          <w:sz w:val="24"/>
          <w:szCs w:val="24"/>
        </w:rPr>
      </w:pPr>
      <w:r w:rsidRPr="364B9AD1">
        <w:rPr>
          <w:sz w:val="24"/>
          <w:szCs w:val="24"/>
        </w:rPr>
        <w:t>Troškovi projekta u 2021. godini, iznosili su 4.872.379,00 kuna</w:t>
      </w:r>
      <w:r w:rsidR="00D85215" w:rsidRPr="364B9AD1">
        <w:rPr>
          <w:sz w:val="24"/>
          <w:szCs w:val="24"/>
        </w:rPr>
        <w:t>.</w:t>
      </w:r>
    </w:p>
    <w:p w14:paraId="3A7A0885" w14:textId="77777777" w:rsidR="00386503" w:rsidRPr="00823596" w:rsidRDefault="00386503" w:rsidP="364B9AD1">
      <w:pPr>
        <w:pStyle w:val="Style4"/>
        <w:spacing w:before="100" w:beforeAutospacing="1" w:after="100" w:afterAutospacing="1"/>
        <w:jc w:val="both"/>
        <w:rPr>
          <w:sz w:val="24"/>
          <w:szCs w:val="24"/>
        </w:rPr>
      </w:pPr>
    </w:p>
    <w:p w14:paraId="0BCDE6D3" w14:textId="7F6B958B" w:rsidR="00AA7DA8" w:rsidRDefault="2B4439F9" w:rsidP="00974E1B">
      <w:pPr>
        <w:pStyle w:val="Naslov1"/>
        <w:spacing w:before="100" w:beforeAutospacing="1" w:after="100" w:afterAutospacing="1" w:line="240" w:lineRule="auto"/>
      </w:pPr>
      <w:bookmarkStart w:id="10" w:name="_Toc99367231"/>
      <w:r w:rsidRPr="00823596">
        <w:t xml:space="preserve">PROJEKT </w:t>
      </w:r>
      <w:r w:rsidR="1FCA87A6" w:rsidRPr="00823596">
        <w:t>e-PRISTOJBE</w:t>
      </w:r>
      <w:bookmarkEnd w:id="10"/>
    </w:p>
    <w:p w14:paraId="55A8C536" w14:textId="07326526" w:rsidR="00FD556A" w:rsidRPr="00FD556A" w:rsidRDefault="00FD556A" w:rsidP="00FD556A">
      <w:pPr>
        <w:jc w:val="both"/>
      </w:pPr>
      <w:r w:rsidRPr="00FD556A">
        <w:t xml:space="preserve">Projekt </w:t>
      </w:r>
      <w:proofErr w:type="spellStart"/>
      <w:r w:rsidRPr="00FD556A">
        <w:t>js</w:t>
      </w:r>
      <w:proofErr w:type="spellEnd"/>
      <w:r w:rsidRPr="00FD556A">
        <w:t xml:space="preserve"> sufinancirala Europska unija iz Europskog socijalnog fonda, Operativnog programa Učinkoviti ljudski potencijali 2014.-2020., Ugovor kodnog broja UP.04.1.1 .14.0001 potpisan je 26. rujna 2018. godine, s trajanjem projekta od 57 mjeseci, od listopada 2017. godine do srpnja 2022. godine. Ukupna vrijednost ovog projekta iznosi 50.523.857,45 kuna.</w:t>
      </w:r>
    </w:p>
    <w:p w14:paraId="6FC3A42D" w14:textId="77777777" w:rsidR="00AA7DA8" w:rsidRPr="00823596" w:rsidRDefault="00AA7DA8" w:rsidP="00974E1B">
      <w:pPr>
        <w:pStyle w:val="Style4"/>
        <w:spacing w:before="100" w:beforeAutospacing="1" w:after="100" w:afterAutospacing="1"/>
        <w:jc w:val="both"/>
        <w:rPr>
          <w:sz w:val="24"/>
          <w:szCs w:val="24"/>
        </w:rPr>
      </w:pPr>
      <w:r w:rsidRPr="00823596">
        <w:rPr>
          <w:sz w:val="24"/>
          <w:szCs w:val="24"/>
        </w:rPr>
        <w:t>Sustav e-Pristojbe omogućava krajnjem korisniku da jednom, zbirnom uplatom plati ukupnu cijenu javne usluge, a da ona putem sustava bude dalje automatski distribuirana kroz sustav državne riznice na one dijelove i subjekte kojima pripada prema važećim propisima.</w:t>
      </w:r>
    </w:p>
    <w:p w14:paraId="202A7060" w14:textId="1A67F50C" w:rsidR="008D2E8F" w:rsidRPr="00823596" w:rsidRDefault="00AD189A" w:rsidP="00974E1B">
      <w:pPr>
        <w:pStyle w:val="Style4"/>
        <w:spacing w:before="100" w:beforeAutospacing="1" w:after="100" w:afterAutospacing="1"/>
        <w:jc w:val="both"/>
        <w:rPr>
          <w:sz w:val="24"/>
          <w:szCs w:val="24"/>
        </w:rPr>
      </w:pPr>
      <w:r w:rsidRPr="00823596">
        <w:rPr>
          <w:sz w:val="24"/>
          <w:szCs w:val="24"/>
        </w:rPr>
        <w:t>Pomoću sustava</w:t>
      </w:r>
      <w:r w:rsidR="00AA7DA8" w:rsidRPr="00823596">
        <w:rPr>
          <w:sz w:val="24"/>
          <w:szCs w:val="24"/>
        </w:rPr>
        <w:t xml:space="preserve"> e-Pristojbe povećat će </w:t>
      </w:r>
      <w:r w:rsidR="00904C58" w:rsidRPr="00823596">
        <w:rPr>
          <w:sz w:val="24"/>
          <w:szCs w:val="24"/>
        </w:rPr>
        <w:t xml:space="preserve">se </w:t>
      </w:r>
      <w:r w:rsidR="00AA7DA8" w:rsidRPr="00823596">
        <w:rPr>
          <w:sz w:val="24"/>
          <w:szCs w:val="24"/>
        </w:rPr>
        <w:t>dostupnost javnih usluga, omogućiti bezgotovinsk</w:t>
      </w:r>
      <w:r w:rsidR="00904C58" w:rsidRPr="00823596">
        <w:rPr>
          <w:sz w:val="24"/>
          <w:szCs w:val="24"/>
        </w:rPr>
        <w:t>a</w:t>
      </w:r>
      <w:r w:rsidR="00AA7DA8" w:rsidRPr="00823596">
        <w:rPr>
          <w:sz w:val="24"/>
          <w:szCs w:val="24"/>
        </w:rPr>
        <w:t xml:space="preserve"> naplat</w:t>
      </w:r>
      <w:r w:rsidR="00904C58" w:rsidRPr="00823596">
        <w:rPr>
          <w:sz w:val="24"/>
          <w:szCs w:val="24"/>
        </w:rPr>
        <w:t>a</w:t>
      </w:r>
      <w:r w:rsidR="00AA7DA8" w:rsidRPr="00823596">
        <w:rPr>
          <w:sz w:val="24"/>
          <w:szCs w:val="24"/>
        </w:rPr>
        <w:t xml:space="preserve"> pristojbi i naknada u pružanju javnih usluga te upravljanje istim.</w:t>
      </w:r>
      <w:r w:rsidR="00904C58" w:rsidRPr="00823596">
        <w:rPr>
          <w:sz w:val="24"/>
          <w:szCs w:val="24"/>
        </w:rPr>
        <w:t xml:space="preserve"> </w:t>
      </w:r>
      <w:r w:rsidR="00612F7A" w:rsidRPr="00823596">
        <w:rPr>
          <w:sz w:val="24"/>
          <w:szCs w:val="24"/>
          <w:shd w:val="clear" w:color="auto" w:fill="FFFFFF"/>
        </w:rPr>
        <w:t xml:space="preserve">Cilj je potpunim informatiziranjem poslovnih procesa poboljšati komunikaciju javne uprave s korisnicima – fizičkim i pravnim osobama. </w:t>
      </w:r>
      <w:r w:rsidR="3B0952FA" w:rsidRPr="00823596">
        <w:rPr>
          <w:sz w:val="24"/>
          <w:szCs w:val="24"/>
        </w:rPr>
        <w:t xml:space="preserve">Projektni partner na realizaciji ovog projekta je Financijska agencija (FINA). </w:t>
      </w:r>
    </w:p>
    <w:p w14:paraId="26BE714B" w14:textId="4B5513BF" w:rsidR="00AA7DA8" w:rsidRPr="00823596" w:rsidRDefault="00AA7DA8" w:rsidP="00974E1B">
      <w:pPr>
        <w:spacing w:before="100" w:beforeAutospacing="1" w:after="100" w:afterAutospacing="1" w:line="240" w:lineRule="auto"/>
        <w:jc w:val="both"/>
        <w:rPr>
          <w:rFonts w:eastAsia="Times New Roman"/>
          <w:sz w:val="24"/>
          <w:szCs w:val="24"/>
        </w:rPr>
      </w:pPr>
      <w:r w:rsidRPr="00823596">
        <w:rPr>
          <w:sz w:val="24"/>
          <w:szCs w:val="24"/>
        </w:rPr>
        <w:t xml:space="preserve">Ovim projektom omogućeno je i kartično plaćanje pristojbi i naknada, putem </w:t>
      </w:r>
      <w:r w:rsidR="001A483F">
        <w:rPr>
          <w:sz w:val="24"/>
          <w:szCs w:val="24"/>
        </w:rPr>
        <w:t xml:space="preserve">- </w:t>
      </w:r>
      <w:r w:rsidRPr="00823596">
        <w:rPr>
          <w:sz w:val="24"/>
          <w:szCs w:val="24"/>
        </w:rPr>
        <w:t>u tu svrhu instaliranih</w:t>
      </w:r>
      <w:r w:rsidR="001A483F">
        <w:rPr>
          <w:sz w:val="24"/>
          <w:szCs w:val="24"/>
        </w:rPr>
        <w:t xml:space="preserve"> -</w:t>
      </w:r>
      <w:r w:rsidRPr="00823596">
        <w:rPr>
          <w:sz w:val="24"/>
          <w:szCs w:val="24"/>
        </w:rPr>
        <w:t xml:space="preserve"> 530 POS uređaja na mjestima pružanja usluga u svim županijama.</w:t>
      </w:r>
      <w:r w:rsidR="55754AF8" w:rsidRPr="00823596">
        <w:rPr>
          <w:rFonts w:eastAsia="Times New Roman"/>
          <w:sz w:val="24"/>
          <w:szCs w:val="24"/>
        </w:rPr>
        <w:t xml:space="preserve"> Tijekom 2021. </w:t>
      </w:r>
      <w:r w:rsidR="55754AF8" w:rsidRPr="00823596">
        <w:rPr>
          <w:rFonts w:eastAsia="Times New Roman"/>
          <w:sz w:val="24"/>
          <w:szCs w:val="24"/>
        </w:rPr>
        <w:lastRenderedPageBreak/>
        <w:t xml:space="preserve">godine novom Uredbom o tarifi upravnih pristojbi smanjen je broj usluga sa 215 usluga na 45 javnih usluga za koje se naplaćuju pristojbe i naknade koje u županijama za preuzete poslove središnjih tijela državne uprave. Također je započela pilot faza naplate 26 usluga Ministarstva unutarnjih poslova putem 127 POS uređaja u policijskim upravama i policijskim postajama. Budući da se javila potreba za korištenjem </w:t>
      </w:r>
      <w:proofErr w:type="spellStart"/>
      <w:r w:rsidR="55754AF8" w:rsidRPr="00823596">
        <w:rPr>
          <w:rFonts w:eastAsia="Times New Roman"/>
          <w:sz w:val="24"/>
          <w:szCs w:val="24"/>
        </w:rPr>
        <w:t>SeP</w:t>
      </w:r>
      <w:proofErr w:type="spellEnd"/>
      <w:r w:rsidR="55754AF8" w:rsidRPr="00823596">
        <w:rPr>
          <w:rFonts w:eastAsia="Times New Roman"/>
          <w:sz w:val="24"/>
          <w:szCs w:val="24"/>
        </w:rPr>
        <w:t xml:space="preserve">-a od strane javnopravnih tijela koji imaju aplikacije za poslovne procese i radne tokove radi optimizacije korištenja sustava razvijen je novi modul </w:t>
      </w:r>
      <w:proofErr w:type="spellStart"/>
      <w:r w:rsidR="55754AF8" w:rsidRPr="00823596">
        <w:rPr>
          <w:rFonts w:eastAsia="Times New Roman"/>
          <w:sz w:val="24"/>
          <w:szCs w:val="24"/>
        </w:rPr>
        <w:t>SeP</w:t>
      </w:r>
      <w:proofErr w:type="spellEnd"/>
      <w:r w:rsidR="55754AF8" w:rsidRPr="00823596">
        <w:rPr>
          <w:rFonts w:eastAsia="Times New Roman"/>
          <w:sz w:val="24"/>
          <w:szCs w:val="24"/>
        </w:rPr>
        <w:t xml:space="preserve">-a kao dodatni kanal za povezivanje IKT aplikacija i </w:t>
      </w:r>
      <w:proofErr w:type="spellStart"/>
      <w:r w:rsidR="55754AF8" w:rsidRPr="00823596">
        <w:rPr>
          <w:rFonts w:eastAsia="Times New Roman"/>
          <w:sz w:val="24"/>
          <w:szCs w:val="24"/>
        </w:rPr>
        <w:t>SeP</w:t>
      </w:r>
      <w:proofErr w:type="spellEnd"/>
      <w:r w:rsidR="55754AF8" w:rsidRPr="00823596">
        <w:rPr>
          <w:rFonts w:eastAsia="Times New Roman"/>
          <w:sz w:val="24"/>
          <w:szCs w:val="24"/>
        </w:rPr>
        <w:t xml:space="preserve">-a. Navedeno proširenje </w:t>
      </w:r>
      <w:proofErr w:type="spellStart"/>
      <w:r w:rsidR="55754AF8" w:rsidRPr="00823596">
        <w:rPr>
          <w:rFonts w:eastAsia="Times New Roman"/>
          <w:sz w:val="24"/>
          <w:szCs w:val="24"/>
        </w:rPr>
        <w:t>SeP</w:t>
      </w:r>
      <w:proofErr w:type="spellEnd"/>
      <w:r w:rsidR="55754AF8" w:rsidRPr="00823596">
        <w:rPr>
          <w:rFonts w:eastAsia="Times New Roman"/>
          <w:sz w:val="24"/>
          <w:szCs w:val="24"/>
        </w:rPr>
        <w:t>-a uređeno je Uredbom o izmjenama i dopunama Uredbe o središnjem informacijsko-tehnološkom sustavu elektroničke naplate upravnih pristojbi („Narodne novine“, broj 86/21) te Odlukom o strukturi i upravljanju matičnim podacima o javnopravnom tijelu i Odlukom o tehničkim i drugim pretpostavkama za povezivanje javnopravnih tijela.</w:t>
      </w:r>
    </w:p>
    <w:p w14:paraId="7B550518" w14:textId="6924DF1A" w:rsidR="00AA7DA8" w:rsidRPr="00823596" w:rsidRDefault="55754AF8" w:rsidP="00974E1B">
      <w:pPr>
        <w:spacing w:before="100" w:beforeAutospacing="1" w:after="100" w:afterAutospacing="1" w:line="240" w:lineRule="auto"/>
        <w:jc w:val="both"/>
        <w:rPr>
          <w:rFonts w:eastAsia="Times New Roman"/>
          <w:sz w:val="24"/>
          <w:szCs w:val="24"/>
        </w:rPr>
      </w:pPr>
      <w:r w:rsidRPr="00823596">
        <w:rPr>
          <w:rFonts w:eastAsia="Times New Roman"/>
          <w:sz w:val="24"/>
          <w:szCs w:val="24"/>
        </w:rPr>
        <w:t xml:space="preserve">Nastavljeno je integriranje elektroničkih usluga na sustav </w:t>
      </w:r>
      <w:proofErr w:type="spellStart"/>
      <w:r w:rsidRPr="00823596">
        <w:rPr>
          <w:rFonts w:eastAsia="Times New Roman"/>
          <w:sz w:val="24"/>
          <w:szCs w:val="24"/>
        </w:rPr>
        <w:t>SeP</w:t>
      </w:r>
      <w:proofErr w:type="spellEnd"/>
      <w:r w:rsidRPr="00823596">
        <w:rPr>
          <w:rFonts w:eastAsia="Times New Roman"/>
          <w:sz w:val="24"/>
          <w:szCs w:val="24"/>
        </w:rPr>
        <w:t xml:space="preserve">, tako da su tijekom 2021. godine integrirane nove četiri e-usluge koje su dostupne putem sustava e-Građani. Radi se o uslugama e-Zahtjev za izdavanje </w:t>
      </w:r>
      <w:proofErr w:type="spellStart"/>
      <w:r w:rsidRPr="00823596">
        <w:rPr>
          <w:rFonts w:eastAsia="Times New Roman"/>
          <w:sz w:val="24"/>
          <w:szCs w:val="24"/>
        </w:rPr>
        <w:t>ePutovnice</w:t>
      </w:r>
      <w:proofErr w:type="spellEnd"/>
      <w:r w:rsidRPr="00823596">
        <w:rPr>
          <w:rFonts w:eastAsia="Times New Roman"/>
          <w:sz w:val="24"/>
          <w:szCs w:val="24"/>
        </w:rPr>
        <w:t>, e-Zahtjev za vozačku dozvolu koje omogućavaju izdavanje putovnice / vozačke dozvole sa ili bez dostave na kućnu adresu čiji je pružatelj usluga Ministarstvo unutarnjih poslova, Iskaznice OSI koja omogućuje izdavanje iskaznica za pomorski prijevoz osoba s invaliditetom i djece s teškoćama u razvoju, čiji je pružatelj Agencija za obalni linijski pomorski promet i e-Prijava životnog partnerstva pružatelja Ministarstva pravosuđa i uprave.</w:t>
      </w:r>
    </w:p>
    <w:p w14:paraId="057C30A4" w14:textId="79BCED14" w:rsidR="00AA7DA8" w:rsidRPr="00823596" w:rsidRDefault="4E13A32E" w:rsidP="00974E1B">
      <w:pPr>
        <w:spacing w:before="100" w:beforeAutospacing="1" w:after="100" w:afterAutospacing="1" w:line="240" w:lineRule="auto"/>
        <w:jc w:val="both"/>
        <w:rPr>
          <w:rFonts w:eastAsia="Times New Roman"/>
          <w:sz w:val="24"/>
          <w:szCs w:val="24"/>
        </w:rPr>
      </w:pPr>
      <w:r w:rsidRPr="00823596">
        <w:rPr>
          <w:rFonts w:eastAsia="Times New Roman"/>
          <w:sz w:val="24"/>
          <w:szCs w:val="24"/>
        </w:rPr>
        <w:t>Tijekom 2021. godine nastavljena je provedba aktivnosti na realizaciji trogodišnjeg EU projekta e-Pristojbe, kojim se uvodi elektronička naplata upravnih pristojbi i naknada u postupcima i procedurama za koje je propisana njihova naplata, što treba omogućiti daljnji razvoj složenijih elektroničkih usluga za građane i poslovne korisnike. Kroz sustav e-Pristojbe (</w:t>
      </w:r>
      <w:proofErr w:type="spellStart"/>
      <w:r w:rsidRPr="00823596">
        <w:rPr>
          <w:rFonts w:eastAsia="Times New Roman"/>
          <w:sz w:val="24"/>
          <w:szCs w:val="24"/>
        </w:rPr>
        <w:t>SeP</w:t>
      </w:r>
      <w:proofErr w:type="spellEnd"/>
      <w:r w:rsidRPr="00823596">
        <w:rPr>
          <w:rFonts w:eastAsia="Times New Roman"/>
          <w:sz w:val="24"/>
          <w:szCs w:val="24"/>
        </w:rPr>
        <w:t xml:space="preserve">) bit će moguća naplata i drugih vrsta pristojbi, kao što su sudske, javnobilježničke, turističke te pristojbe iz područja zaštite prava intelektualnog vlasništva, za što će biti potrebno prethodno usklađivanje odgovarajućih propisa kojima se uređuje svaka od tih vrsta pristojbi. </w:t>
      </w:r>
      <w:r w:rsidR="5E697590" w:rsidRPr="00823596">
        <w:rPr>
          <w:rFonts w:eastAsia="Times New Roman"/>
          <w:sz w:val="24"/>
          <w:szCs w:val="24"/>
        </w:rPr>
        <w:t>Što se tiče troškova u 2021. godini,</w:t>
      </w:r>
      <w:r w:rsidR="4CE53E46" w:rsidRPr="00823596">
        <w:rPr>
          <w:rFonts w:eastAsia="Times New Roman"/>
          <w:sz w:val="24"/>
          <w:szCs w:val="24"/>
        </w:rPr>
        <w:t xml:space="preserve"> oni su iznosili</w:t>
      </w:r>
      <w:r w:rsidR="4ACFF504" w:rsidRPr="00823596">
        <w:rPr>
          <w:rFonts w:eastAsia="Times New Roman"/>
          <w:sz w:val="24"/>
          <w:szCs w:val="24"/>
        </w:rPr>
        <w:t xml:space="preserve"> </w:t>
      </w:r>
      <w:r w:rsidR="6FA2B725" w:rsidRPr="00823596">
        <w:rPr>
          <w:rFonts w:eastAsia="Times New Roman"/>
          <w:sz w:val="24"/>
          <w:szCs w:val="24"/>
        </w:rPr>
        <w:t>18.</w:t>
      </w:r>
      <w:r w:rsidR="6FA2B725" w:rsidRPr="0DFEAA55">
        <w:rPr>
          <w:rFonts w:eastAsia="Times New Roman"/>
          <w:sz w:val="24"/>
          <w:szCs w:val="24"/>
        </w:rPr>
        <w:t>279</w:t>
      </w:r>
      <w:r w:rsidR="6FA2B725" w:rsidRPr="00823596">
        <w:rPr>
          <w:rFonts w:eastAsia="Times New Roman"/>
          <w:sz w:val="24"/>
          <w:szCs w:val="24"/>
        </w:rPr>
        <w:t>.392,34</w:t>
      </w:r>
      <w:r w:rsidR="4CE53E46" w:rsidRPr="00823596">
        <w:rPr>
          <w:rFonts w:eastAsia="Times New Roman"/>
          <w:sz w:val="24"/>
          <w:szCs w:val="24"/>
        </w:rPr>
        <w:t xml:space="preserve"> </w:t>
      </w:r>
      <w:r w:rsidR="5E697590" w:rsidRPr="00823596">
        <w:rPr>
          <w:rFonts w:eastAsia="Times New Roman"/>
          <w:sz w:val="24"/>
          <w:szCs w:val="24"/>
        </w:rPr>
        <w:t>k</w:t>
      </w:r>
      <w:r w:rsidR="3B059211" w:rsidRPr="00823596">
        <w:rPr>
          <w:rFonts w:eastAsia="Times New Roman"/>
          <w:sz w:val="24"/>
          <w:szCs w:val="24"/>
        </w:rPr>
        <w:t>u</w:t>
      </w:r>
      <w:r w:rsidR="5E697590" w:rsidRPr="00823596">
        <w:rPr>
          <w:rFonts w:eastAsia="Times New Roman"/>
          <w:sz w:val="24"/>
          <w:szCs w:val="24"/>
        </w:rPr>
        <w:t>n</w:t>
      </w:r>
      <w:r w:rsidR="3B059211" w:rsidRPr="00823596">
        <w:rPr>
          <w:rFonts w:eastAsia="Times New Roman"/>
          <w:sz w:val="24"/>
          <w:szCs w:val="24"/>
        </w:rPr>
        <w:t>a</w:t>
      </w:r>
      <w:r w:rsidR="4CE53E46" w:rsidRPr="00823596">
        <w:rPr>
          <w:rFonts w:eastAsia="Times New Roman"/>
          <w:sz w:val="24"/>
          <w:szCs w:val="24"/>
        </w:rPr>
        <w:t>.</w:t>
      </w:r>
    </w:p>
    <w:p w14:paraId="7AABAC04" w14:textId="357A15EF" w:rsidR="000E531A" w:rsidRPr="00823596" w:rsidRDefault="000E531A" w:rsidP="00974E1B">
      <w:pPr>
        <w:spacing w:before="100" w:beforeAutospacing="1" w:after="100" w:afterAutospacing="1" w:line="240" w:lineRule="auto"/>
        <w:jc w:val="both"/>
        <w:rPr>
          <w:rFonts w:eastAsiaTheme="minorEastAsia"/>
          <w:sz w:val="24"/>
          <w:szCs w:val="24"/>
        </w:rPr>
      </w:pPr>
    </w:p>
    <w:p w14:paraId="0E7DBD9E" w14:textId="0B25A4A1" w:rsidR="000E531A" w:rsidRPr="00823596" w:rsidRDefault="4BD4B483" w:rsidP="00974E1B">
      <w:pPr>
        <w:spacing w:before="100" w:beforeAutospacing="1" w:after="100" w:afterAutospacing="1" w:line="240" w:lineRule="auto"/>
        <w:jc w:val="both"/>
        <w:rPr>
          <w:rFonts w:eastAsiaTheme="minorEastAsia"/>
          <w:sz w:val="24"/>
          <w:szCs w:val="24"/>
        </w:rPr>
      </w:pPr>
      <w:r w:rsidRPr="00823596">
        <w:rPr>
          <w:rFonts w:eastAsiaTheme="minorEastAsia"/>
          <w:sz w:val="24"/>
          <w:szCs w:val="24"/>
        </w:rPr>
        <w:t>Središnji državni ured za razvoj digitalnog društva nadležno je tijelo i za nadzor i proširenje Sustava za na</w:t>
      </w:r>
      <w:r w:rsidRPr="00823596">
        <w:rPr>
          <w:rFonts w:eastAsia="Calibri"/>
          <w:sz w:val="24"/>
          <w:szCs w:val="24"/>
        </w:rPr>
        <w:t>p</w:t>
      </w:r>
      <w:r w:rsidRPr="00823596">
        <w:rPr>
          <w:rFonts w:eastAsiaTheme="minorEastAsia"/>
          <w:sz w:val="24"/>
          <w:szCs w:val="24"/>
        </w:rPr>
        <w:t xml:space="preserve">latu javnih davanja putem platnih kartica. </w:t>
      </w:r>
    </w:p>
    <w:p w14:paraId="240B85E9" w14:textId="597A40E2" w:rsidR="000E531A" w:rsidRPr="00823596" w:rsidRDefault="4BD4B483" w:rsidP="00974E1B">
      <w:pPr>
        <w:spacing w:before="100" w:beforeAutospacing="1" w:after="100" w:afterAutospacing="1" w:line="240" w:lineRule="auto"/>
        <w:jc w:val="both"/>
        <w:rPr>
          <w:rFonts w:eastAsiaTheme="minorEastAsia"/>
          <w:sz w:val="24"/>
          <w:szCs w:val="24"/>
        </w:rPr>
      </w:pPr>
      <w:r w:rsidRPr="00823596">
        <w:rPr>
          <w:rFonts w:eastAsiaTheme="minorEastAsia"/>
          <w:sz w:val="24"/>
          <w:szCs w:val="24"/>
        </w:rPr>
        <w:t xml:space="preserve">Sustavom za naplatu javnih davanja putem platnih kartica naplaćuju se javna davanja u korist proračuna Republike Hrvatske sukladno propisima, a temeljem zahtjeva iz pojedinog sustava u kojem je evidentirana javna usluga ili postupak za koji je potrebno izvršiti plaćanje. Uspostavljen je 2012. godine Odlukom o uspostavi i vođenju Sustava za naplatu javnih davanja, novčanih kazni izrečenih iz nadležnosti Ministarstva unutarnjih poslova, mandatnih kazni izrečenih iz nadležnosti Carinske uprave i upravnih pristojbi, putem platnih kartica („Narodne novine“, br. 51/2012). </w:t>
      </w:r>
    </w:p>
    <w:p w14:paraId="3FA9C549" w14:textId="666355E8" w:rsidR="000E531A" w:rsidRPr="00823596" w:rsidRDefault="4BD4B483" w:rsidP="00974E1B">
      <w:pPr>
        <w:spacing w:before="100" w:beforeAutospacing="1" w:after="100" w:afterAutospacing="1" w:line="240" w:lineRule="auto"/>
        <w:jc w:val="both"/>
        <w:rPr>
          <w:rFonts w:eastAsiaTheme="minorEastAsia"/>
          <w:sz w:val="24"/>
          <w:szCs w:val="24"/>
        </w:rPr>
      </w:pPr>
      <w:r w:rsidRPr="00823596">
        <w:rPr>
          <w:rFonts w:eastAsiaTheme="minorEastAsia"/>
          <w:sz w:val="24"/>
          <w:szCs w:val="24"/>
        </w:rPr>
        <w:t xml:space="preserve">Sustav je nadograđen Odlukom o primjeni i vođenju sustava za naplatu javnih davanja putem platnih kartica („Narodne novine“, br. 123/19). Ovom odlukom omogućuje se primjena Sustava za naplatu javnih davanja, novčanih kazni izrečenih iz nadležnosti tijela državne uprave nadležnog za unutarnje poslove, novčanih kazni i troškova prekršajnih postupaka izrečenih iz nadležnosti tijela državne uprave nadležnog za more, promet i infrastrukturu, mandatnih kazni izrečenih iz nadležnosti tijela državne uprave nadležnog za carinski sustav, upravnih pristojbi i naknada putem platnih kartica za naplatu prihoda koji se uplaćuju sukladno </w:t>
      </w:r>
      <w:r w:rsidRPr="00823596">
        <w:rPr>
          <w:rFonts w:eastAsiaTheme="minorEastAsia"/>
          <w:sz w:val="24"/>
          <w:szCs w:val="24"/>
        </w:rPr>
        <w:lastRenderedPageBreak/>
        <w:t>provedbenom propisu o načinu uplaćivanja prihoda proračuna, obveznih doprinosa te prihoda za financiranje drugih javnih potreba u tekućoj godini. Uspostavljanje sustava je povjereno Financijskoj agenciji.</w:t>
      </w:r>
    </w:p>
    <w:p w14:paraId="5FF86BD0" w14:textId="30D0491C" w:rsidR="000E531A" w:rsidRPr="00823596" w:rsidRDefault="4BD4B483" w:rsidP="00974E1B">
      <w:pPr>
        <w:spacing w:before="100" w:beforeAutospacing="1" w:after="100" w:afterAutospacing="1" w:line="240" w:lineRule="auto"/>
        <w:jc w:val="both"/>
        <w:rPr>
          <w:rFonts w:eastAsiaTheme="minorEastAsia"/>
          <w:sz w:val="24"/>
          <w:szCs w:val="24"/>
        </w:rPr>
      </w:pPr>
      <w:r w:rsidRPr="00823596">
        <w:rPr>
          <w:rFonts w:eastAsiaTheme="minorEastAsia"/>
          <w:sz w:val="24"/>
          <w:szCs w:val="24"/>
        </w:rPr>
        <w:t xml:space="preserve">Provođenje je usklađeno sa Zakonom o proračunu, Zakonom o izvršenju državnog proračuna,  Zakonom o platnom prometu i pripadajućim propisa. Pored toga, moraju se zadovoljiti standardi propisani od izdavatelja kartica prema traženjima institucija koje će prihvaćati transakcije i vršiti uplate. Kako bi SNJD mogao pružati kompletnu uslugu od plaćanja javnog davanja do namire na račune iz Naputka o načinu uplaćivanja prihoda proračuna, obveznih doprinosa te prihoda za financiranje drugih javnih potreba povezan je sa Sustavom za podršku državnoj riznici, Platnim prometom te ostalim </w:t>
      </w:r>
      <w:proofErr w:type="spellStart"/>
      <w:r w:rsidRPr="00823596">
        <w:rPr>
          <w:rFonts w:eastAsiaTheme="minorEastAsia"/>
          <w:sz w:val="24"/>
          <w:szCs w:val="24"/>
        </w:rPr>
        <w:t>podržavajućim</w:t>
      </w:r>
      <w:proofErr w:type="spellEnd"/>
      <w:r w:rsidRPr="00823596">
        <w:rPr>
          <w:rFonts w:eastAsiaTheme="minorEastAsia"/>
          <w:sz w:val="24"/>
          <w:szCs w:val="24"/>
        </w:rPr>
        <w:t xml:space="preserve"> sustavima u FINI.</w:t>
      </w:r>
    </w:p>
    <w:p w14:paraId="7DBEB388" w14:textId="1E79D8A7" w:rsidR="000E531A" w:rsidRPr="00823596" w:rsidRDefault="4BD4B483" w:rsidP="00974E1B">
      <w:pPr>
        <w:spacing w:before="100" w:beforeAutospacing="1" w:after="100" w:afterAutospacing="1" w:line="240" w:lineRule="auto"/>
        <w:jc w:val="both"/>
        <w:rPr>
          <w:rFonts w:eastAsiaTheme="minorEastAsia"/>
          <w:sz w:val="24"/>
          <w:szCs w:val="24"/>
        </w:rPr>
      </w:pPr>
      <w:r w:rsidRPr="00823596">
        <w:rPr>
          <w:rFonts w:eastAsiaTheme="minorEastAsia"/>
          <w:sz w:val="24"/>
          <w:szCs w:val="24"/>
        </w:rPr>
        <w:t xml:space="preserve">Tijekom 2021. godine sustav je proširen za 121 uredskih POS uređaja u za naplatu izrade osobnih dokumenata te ostalih postupaka za koje se plaćaju pristojbe/naknade iz domene upravnih poslova na šalterima policijskih uprava /policijskih postaja Ministarstva unutarnjih poslova, 12 mobilnih </w:t>
      </w:r>
      <w:proofErr w:type="spellStart"/>
      <w:r w:rsidRPr="00823596">
        <w:rPr>
          <w:rFonts w:eastAsiaTheme="minorEastAsia"/>
          <w:sz w:val="24"/>
          <w:szCs w:val="24"/>
        </w:rPr>
        <w:t>pos</w:t>
      </w:r>
      <w:proofErr w:type="spellEnd"/>
      <w:r w:rsidRPr="00823596">
        <w:rPr>
          <w:rFonts w:eastAsiaTheme="minorEastAsia"/>
          <w:sz w:val="24"/>
          <w:szCs w:val="24"/>
        </w:rPr>
        <w:t xml:space="preserve"> uređaja za naplatu prekršaja iz domene cestovne inspekcije Ministarstva mora, prometa i infrastrukture, 1 POS uređaj za naplatu naknada Državnog zavoda za norme te 1 POS uređaja za Carinsku upravu. Što se tiče troškova u 2021. godini, on</w:t>
      </w:r>
      <w:r w:rsidR="00583744">
        <w:rPr>
          <w:rFonts w:eastAsiaTheme="minorEastAsia"/>
          <w:sz w:val="24"/>
          <w:szCs w:val="24"/>
        </w:rPr>
        <w:t>i</w:t>
      </w:r>
      <w:r w:rsidRPr="00823596">
        <w:rPr>
          <w:rFonts w:eastAsiaTheme="minorEastAsia"/>
          <w:sz w:val="24"/>
          <w:szCs w:val="24"/>
        </w:rPr>
        <w:t xml:space="preserve"> su iznosil</w:t>
      </w:r>
      <w:r w:rsidR="00A44845">
        <w:rPr>
          <w:rFonts w:eastAsiaTheme="minorEastAsia"/>
          <w:sz w:val="24"/>
          <w:szCs w:val="24"/>
        </w:rPr>
        <w:t>i</w:t>
      </w:r>
      <w:r w:rsidRPr="00823596">
        <w:rPr>
          <w:rFonts w:eastAsiaTheme="minorEastAsia"/>
          <w:sz w:val="24"/>
          <w:szCs w:val="24"/>
        </w:rPr>
        <w:t xml:space="preserve"> 2.102.178,</w:t>
      </w:r>
      <w:r w:rsidRPr="6D5A330D">
        <w:rPr>
          <w:rFonts w:eastAsiaTheme="minorEastAsia"/>
          <w:sz w:val="24"/>
          <w:szCs w:val="24"/>
        </w:rPr>
        <w:t>21</w:t>
      </w:r>
      <w:r w:rsidRPr="00823596">
        <w:rPr>
          <w:rFonts w:eastAsiaTheme="minorEastAsia"/>
          <w:sz w:val="24"/>
          <w:szCs w:val="24"/>
        </w:rPr>
        <w:t xml:space="preserve"> kuna.</w:t>
      </w:r>
    </w:p>
    <w:p w14:paraId="2A7D301B" w14:textId="4DD3B07D" w:rsidR="000E531A" w:rsidRPr="00823596" w:rsidRDefault="4BD4B483" w:rsidP="00974E1B">
      <w:pPr>
        <w:spacing w:before="100" w:beforeAutospacing="1" w:after="100" w:afterAutospacing="1" w:line="240" w:lineRule="auto"/>
        <w:jc w:val="both"/>
        <w:rPr>
          <w:rFonts w:eastAsiaTheme="minorEastAsia"/>
          <w:sz w:val="24"/>
          <w:szCs w:val="24"/>
        </w:rPr>
      </w:pPr>
      <w:r w:rsidRPr="00823596">
        <w:rPr>
          <w:rFonts w:eastAsiaTheme="minorEastAsia"/>
          <w:sz w:val="24"/>
          <w:szCs w:val="24"/>
        </w:rPr>
        <w:t>Ukupno utrošena sredstva u 2021. godini za sustav e-Pristojbe i za Sustav za naplatu javnih davanja putem platnih kartica iznos</w:t>
      </w:r>
      <w:r w:rsidR="00A44845">
        <w:rPr>
          <w:rFonts w:eastAsiaTheme="minorEastAsia"/>
          <w:sz w:val="24"/>
          <w:szCs w:val="24"/>
        </w:rPr>
        <w:t>e</w:t>
      </w:r>
      <w:r w:rsidRPr="00823596">
        <w:rPr>
          <w:rFonts w:eastAsiaTheme="minorEastAsia"/>
          <w:sz w:val="24"/>
          <w:szCs w:val="24"/>
        </w:rPr>
        <w:t xml:space="preserve"> 20.</w:t>
      </w:r>
      <w:r w:rsidRPr="0DFEAA55">
        <w:rPr>
          <w:rFonts w:eastAsiaTheme="minorEastAsia"/>
          <w:sz w:val="24"/>
          <w:szCs w:val="24"/>
        </w:rPr>
        <w:t>381</w:t>
      </w:r>
      <w:r w:rsidRPr="00823596">
        <w:rPr>
          <w:rFonts w:eastAsiaTheme="minorEastAsia"/>
          <w:sz w:val="24"/>
          <w:szCs w:val="24"/>
        </w:rPr>
        <w:t>.570,58 kuna.</w:t>
      </w:r>
    </w:p>
    <w:p w14:paraId="20D4EDDF" w14:textId="62AB0CCE" w:rsidR="4BD4B483" w:rsidRDefault="4BD4B483" w:rsidP="00974E1B">
      <w:pPr>
        <w:spacing w:before="100" w:beforeAutospacing="1" w:after="100" w:afterAutospacing="1" w:line="240" w:lineRule="auto"/>
        <w:jc w:val="both"/>
        <w:rPr>
          <w:rFonts w:ascii="Tahoma" w:eastAsiaTheme="minorEastAsia" w:hAnsi="Tahoma" w:cs="Tahoma"/>
        </w:rPr>
      </w:pPr>
    </w:p>
    <w:p w14:paraId="5491E718" w14:textId="51A89E8E" w:rsidR="1D71E2EB" w:rsidRPr="007E3493" w:rsidRDefault="4C6F6072" w:rsidP="00974E1B">
      <w:pPr>
        <w:pStyle w:val="Naslov1"/>
        <w:spacing w:before="100" w:beforeAutospacing="1" w:after="100" w:afterAutospacing="1" w:line="240" w:lineRule="auto"/>
        <w:rPr>
          <w:rFonts w:eastAsiaTheme="minorEastAsia"/>
        </w:rPr>
      </w:pPr>
      <w:bookmarkStart w:id="11" w:name="_Toc99367232"/>
      <w:r>
        <w:t>PROJEKT e-SAVJETOVANJA</w:t>
      </w:r>
      <w:bookmarkEnd w:id="11"/>
    </w:p>
    <w:p w14:paraId="63D47D4D" w14:textId="58720B6F" w:rsidR="1D71E2EB" w:rsidRPr="00623178" w:rsidRDefault="1D71E2EB" w:rsidP="00974E1B">
      <w:pPr>
        <w:spacing w:before="100" w:beforeAutospacing="1" w:after="100" w:afterAutospacing="1" w:line="240" w:lineRule="auto"/>
        <w:jc w:val="both"/>
        <w:rPr>
          <w:rFonts w:eastAsia="Calibri"/>
          <w:sz w:val="24"/>
          <w:szCs w:val="24"/>
        </w:rPr>
      </w:pPr>
      <w:r w:rsidRPr="00623178">
        <w:rPr>
          <w:rFonts w:eastAsia="Calibri"/>
          <w:sz w:val="24"/>
          <w:szCs w:val="24"/>
        </w:rPr>
        <w:t>Središnji portal „e-Savjetovanja“ doprinosi kvalitetnijoj suradnji javne uprave s građanima i drugim dionicima u procesu oblikovanja javnih politika. Višegodišnja praksa korištenja sustava ukazala je na potrebu tehničkog i sadržajnog unaprjeđenja portala, uključujući proširenje sustava na jedinice lokalne i područne (regionalne) samouprave, pojednostavljenje rada u aplikaciji za korisnike, i za nadležne službenike u tijelima državne uprave, te nadgradnju, proširenje i širu primjenu funkcionalnosti sustava.</w:t>
      </w:r>
    </w:p>
    <w:p w14:paraId="78F27ECE" w14:textId="2E25CFA1" w:rsidR="1D71E2EB" w:rsidRPr="00623178" w:rsidRDefault="7AB29478" w:rsidP="00974E1B">
      <w:pPr>
        <w:spacing w:before="100" w:beforeAutospacing="1" w:after="100" w:afterAutospacing="1" w:line="240" w:lineRule="auto"/>
        <w:jc w:val="both"/>
        <w:rPr>
          <w:sz w:val="24"/>
          <w:szCs w:val="24"/>
        </w:rPr>
      </w:pPr>
      <w:r w:rsidRPr="00623178">
        <w:rPr>
          <w:sz w:val="24"/>
          <w:szCs w:val="24"/>
        </w:rPr>
        <w:t xml:space="preserve">Ugovor o dodjeli bespovratnih sredstava iz Europskog socijalnog fonda, za projekt: </w:t>
      </w:r>
      <w:r w:rsidR="4C6F6072" w:rsidRPr="00623178">
        <w:rPr>
          <w:rFonts w:eastAsia="Times New Roman"/>
          <w:color w:val="424242"/>
          <w:sz w:val="24"/>
          <w:szCs w:val="24"/>
        </w:rPr>
        <w:t xml:space="preserve">e-Savjetovanja - proširenja, nadgradnje i unaprjeđenje zakonodavnih procesa savjetovanja s javnošću, </w:t>
      </w:r>
      <w:r w:rsidRPr="00623178">
        <w:rPr>
          <w:sz w:val="24"/>
          <w:szCs w:val="24"/>
        </w:rPr>
        <w:t xml:space="preserve">kodnog broja: </w:t>
      </w:r>
      <w:r w:rsidR="4C6F6072" w:rsidRPr="00623178">
        <w:rPr>
          <w:sz w:val="24"/>
          <w:szCs w:val="24"/>
        </w:rPr>
        <w:t>UP.04.1.1.39.0001</w:t>
      </w:r>
      <w:r w:rsidRPr="00623178">
        <w:rPr>
          <w:sz w:val="24"/>
          <w:szCs w:val="24"/>
        </w:rPr>
        <w:t>, potpisan je 16.</w:t>
      </w:r>
      <w:r w:rsidR="6D304A71" w:rsidRPr="00623178">
        <w:rPr>
          <w:sz w:val="24"/>
          <w:szCs w:val="24"/>
        </w:rPr>
        <w:t xml:space="preserve"> kolovoza </w:t>
      </w:r>
      <w:r w:rsidRPr="00623178">
        <w:rPr>
          <w:sz w:val="24"/>
          <w:szCs w:val="24"/>
        </w:rPr>
        <w:t>2021 godine, kojim je  predviđeno trajanje projekta</w:t>
      </w:r>
      <w:r w:rsidR="4C6F6072" w:rsidRPr="00623178">
        <w:rPr>
          <w:sz w:val="24"/>
          <w:szCs w:val="24"/>
        </w:rPr>
        <w:t xml:space="preserve"> 24 mjeseca, </w:t>
      </w:r>
      <w:r w:rsidRPr="00623178">
        <w:rPr>
          <w:sz w:val="24"/>
          <w:szCs w:val="24"/>
        </w:rPr>
        <w:t xml:space="preserve">od kolovoza 2021. godine, pa do kolovoza 2023. godine. Ukupna vrijednost ovog projekta iznosi </w:t>
      </w:r>
      <w:r w:rsidR="4C6F6072" w:rsidRPr="00623178">
        <w:rPr>
          <w:rFonts w:eastAsia="Times New Roman"/>
          <w:color w:val="424242"/>
          <w:sz w:val="24"/>
          <w:szCs w:val="24"/>
        </w:rPr>
        <w:t>3.749.983,00</w:t>
      </w:r>
      <w:r w:rsidRPr="00623178">
        <w:rPr>
          <w:sz w:val="24"/>
          <w:szCs w:val="24"/>
        </w:rPr>
        <w:t xml:space="preserve"> k</w:t>
      </w:r>
      <w:r w:rsidR="6008889F" w:rsidRPr="00623178">
        <w:rPr>
          <w:sz w:val="24"/>
          <w:szCs w:val="24"/>
        </w:rPr>
        <w:t>u</w:t>
      </w:r>
      <w:r w:rsidRPr="00623178">
        <w:rPr>
          <w:sz w:val="24"/>
          <w:szCs w:val="24"/>
        </w:rPr>
        <w:t>n</w:t>
      </w:r>
      <w:r w:rsidR="6008889F" w:rsidRPr="00623178">
        <w:rPr>
          <w:sz w:val="24"/>
          <w:szCs w:val="24"/>
        </w:rPr>
        <w:t>a</w:t>
      </w:r>
      <w:r w:rsidRPr="00623178">
        <w:rPr>
          <w:sz w:val="24"/>
          <w:szCs w:val="24"/>
        </w:rPr>
        <w:t>, od čega se do 85% sredstava sufinancira putem Europskog socijalnog fonda. Projektni partner na realizaciji ovog projekta je Ured za zakonodavstvo Vlade RH  (UZZ).</w:t>
      </w:r>
      <w:r w:rsidR="1FA03F48" w:rsidRPr="00623178">
        <w:rPr>
          <w:sz w:val="24"/>
          <w:szCs w:val="24"/>
        </w:rPr>
        <w:t xml:space="preserve"> </w:t>
      </w:r>
      <w:r w:rsidR="4C6F6072" w:rsidRPr="00623178">
        <w:rPr>
          <w:rFonts w:eastAsia="Calibri"/>
          <w:sz w:val="24"/>
          <w:szCs w:val="24"/>
        </w:rPr>
        <w:t xml:space="preserve">Tijekom 2021. godine provedeno je 821 savjetovanje s javnošću, putem Portala, a broj registriranih korisnika veći je od 40.000. </w:t>
      </w:r>
      <w:r w:rsidR="5E697590" w:rsidRPr="00623178">
        <w:rPr>
          <w:rFonts w:eastAsia="Times New Roman"/>
          <w:sz w:val="24"/>
          <w:szCs w:val="24"/>
        </w:rPr>
        <w:t xml:space="preserve">Što se tiče troškova u 2021. </w:t>
      </w:r>
      <w:r w:rsidR="5E697590" w:rsidRPr="0DFEAA55">
        <w:rPr>
          <w:rFonts w:eastAsia="Times New Roman"/>
          <w:sz w:val="24"/>
          <w:szCs w:val="24"/>
        </w:rPr>
        <w:t>Godini za održavanje portala e-Savjetovanje,</w:t>
      </w:r>
      <w:r w:rsidR="4CE53E46" w:rsidRPr="0DFEAA55">
        <w:rPr>
          <w:sz w:val="24"/>
          <w:szCs w:val="24"/>
        </w:rPr>
        <w:t xml:space="preserve"> iznosili su </w:t>
      </w:r>
      <w:r w:rsidR="4ACFF504" w:rsidRPr="0DFEAA55">
        <w:rPr>
          <w:sz w:val="24"/>
          <w:szCs w:val="24"/>
        </w:rPr>
        <w:t xml:space="preserve"> </w:t>
      </w:r>
      <w:r w:rsidR="6FA2B725" w:rsidRPr="0DFEAA55">
        <w:rPr>
          <w:rFonts w:eastAsia="Times New Roman"/>
          <w:color w:val="000000" w:themeColor="text1"/>
          <w:sz w:val="24"/>
          <w:szCs w:val="24"/>
        </w:rPr>
        <w:t>187.500,00</w:t>
      </w:r>
      <w:r w:rsidR="4CE53E46" w:rsidRPr="0DFEAA55">
        <w:rPr>
          <w:sz w:val="24"/>
          <w:szCs w:val="24"/>
        </w:rPr>
        <w:t xml:space="preserve"> </w:t>
      </w:r>
      <w:r w:rsidR="5E697590" w:rsidRPr="0DFEAA55">
        <w:rPr>
          <w:sz w:val="24"/>
          <w:szCs w:val="24"/>
        </w:rPr>
        <w:t>k</w:t>
      </w:r>
      <w:r w:rsidR="3B059211" w:rsidRPr="0DFEAA55">
        <w:rPr>
          <w:sz w:val="24"/>
          <w:szCs w:val="24"/>
        </w:rPr>
        <w:t>u</w:t>
      </w:r>
      <w:r w:rsidR="5E697590" w:rsidRPr="0DFEAA55">
        <w:rPr>
          <w:sz w:val="24"/>
          <w:szCs w:val="24"/>
        </w:rPr>
        <w:t>n</w:t>
      </w:r>
      <w:r w:rsidR="3B059211" w:rsidRPr="0DFEAA55">
        <w:rPr>
          <w:sz w:val="24"/>
          <w:szCs w:val="24"/>
        </w:rPr>
        <w:t>a</w:t>
      </w:r>
      <w:r w:rsidR="4CE53E46" w:rsidRPr="0DFEAA55">
        <w:rPr>
          <w:sz w:val="24"/>
          <w:szCs w:val="24"/>
        </w:rPr>
        <w:t>.</w:t>
      </w:r>
    </w:p>
    <w:p w14:paraId="557FFEE2" w14:textId="0F8CDB71" w:rsidR="1D71E2EB" w:rsidRPr="007E3493" w:rsidRDefault="1D71E2EB" w:rsidP="00974E1B">
      <w:pPr>
        <w:spacing w:before="100" w:beforeAutospacing="1" w:after="100" w:afterAutospacing="1" w:line="240" w:lineRule="auto"/>
        <w:jc w:val="both"/>
        <w:rPr>
          <w:rFonts w:ascii="Tahoma" w:eastAsia="Calibri" w:hAnsi="Tahoma" w:cs="Tahoma"/>
        </w:rPr>
      </w:pPr>
    </w:p>
    <w:p w14:paraId="5399863A" w14:textId="4515B417" w:rsidR="005242B2" w:rsidRPr="007E3493" w:rsidRDefault="49DDD50D" w:rsidP="00974E1B">
      <w:pPr>
        <w:pStyle w:val="Naslov1"/>
        <w:spacing w:before="100" w:beforeAutospacing="1" w:after="100" w:afterAutospacing="1" w:line="240" w:lineRule="auto"/>
      </w:pPr>
      <w:bookmarkStart w:id="12" w:name="_Toc99367233"/>
      <w:r>
        <w:lastRenderedPageBreak/>
        <w:t xml:space="preserve">PROJEKT </w:t>
      </w:r>
      <w:r w:rsidR="659B5ED8">
        <w:t>USPOSTAVA PLATFORME S ELEKTRONIČKIM USLUGAMA ZA e/m-POTPIS i e/m-PEČAT</w:t>
      </w:r>
      <w:bookmarkEnd w:id="12"/>
    </w:p>
    <w:p w14:paraId="48976A2E" w14:textId="4AE9B0FD" w:rsidR="00F17541" w:rsidRDefault="00DF1529" w:rsidP="00974E1B">
      <w:pPr>
        <w:pStyle w:val="Style4"/>
        <w:spacing w:before="100" w:beforeAutospacing="1" w:after="100" w:afterAutospacing="1"/>
        <w:jc w:val="both"/>
        <w:rPr>
          <w:sz w:val="24"/>
          <w:szCs w:val="24"/>
          <w:shd w:val="clear" w:color="auto" w:fill="FFFFFF"/>
        </w:rPr>
      </w:pPr>
      <w:r w:rsidRPr="00DF1529">
        <w:rPr>
          <w:sz w:val="24"/>
          <w:szCs w:val="24"/>
          <w:shd w:val="clear" w:color="auto" w:fill="FFFFFF"/>
        </w:rPr>
        <w:t>Projekt je sufinancirala Europska unija iz Europskog socijalnog fonda, Operativnog programa Učinkoviti ljudski potencijali 2014.-2020., Ugovor kodnog broja</w:t>
      </w:r>
      <w:r w:rsidR="0042286A">
        <w:rPr>
          <w:sz w:val="24"/>
          <w:szCs w:val="24"/>
          <w:shd w:val="clear" w:color="auto" w:fill="FFFFFF"/>
        </w:rPr>
        <w:t xml:space="preserve"> </w:t>
      </w:r>
      <w:r w:rsidR="0042286A" w:rsidRPr="0042286A">
        <w:rPr>
          <w:sz w:val="24"/>
          <w:szCs w:val="24"/>
          <w:shd w:val="clear" w:color="auto" w:fill="FFFFFF"/>
        </w:rPr>
        <w:t>UP.04.1.1.17.0001 potpisan je 20. studenog 2018. godine, s trajanjem projekta od 46 mjeseci, od studenog 2018. godine do rujna 2022. godine. Ukupna vrijednost ovog projekta iznosi 22.465.901,38 kuna.</w:t>
      </w:r>
    </w:p>
    <w:p w14:paraId="790A4057" w14:textId="0497A4BC" w:rsidR="00563334" w:rsidRPr="00623178" w:rsidRDefault="4B970D36" w:rsidP="00974E1B">
      <w:pPr>
        <w:pStyle w:val="Style4"/>
        <w:spacing w:before="100" w:beforeAutospacing="1" w:after="100" w:afterAutospacing="1"/>
        <w:jc w:val="both"/>
        <w:rPr>
          <w:sz w:val="24"/>
          <w:szCs w:val="24"/>
        </w:rPr>
      </w:pPr>
      <w:r w:rsidRPr="00623178">
        <w:rPr>
          <w:sz w:val="24"/>
          <w:szCs w:val="24"/>
          <w:shd w:val="clear" w:color="auto" w:fill="FFFFFF"/>
        </w:rPr>
        <w:t>Projektom „Uspostava platforme sa elektroničkim uslugama za e/m Potpis i e/m-Pečat“ će se doprinijeti povećanju učinkovitosti komunikacije unutar sustava državne i javne uprave te u načinu pružanja elektroničkih usluga i njihovoj interakciji s građanima i poslovnim subjektima, kao korisnicima javnih usluga.</w:t>
      </w:r>
      <w:r w:rsidRPr="00623178">
        <w:rPr>
          <w:sz w:val="24"/>
          <w:szCs w:val="24"/>
        </w:rPr>
        <w:t xml:space="preserve"> </w:t>
      </w:r>
      <w:r w:rsidR="21BCBC50" w:rsidRPr="00623178">
        <w:rPr>
          <w:sz w:val="24"/>
          <w:szCs w:val="24"/>
          <w:shd w:val="clear" w:color="auto" w:fill="FFFFFF"/>
        </w:rPr>
        <w:t>R</w:t>
      </w:r>
      <w:r w:rsidR="5AC7E94E" w:rsidRPr="00623178">
        <w:rPr>
          <w:sz w:val="24"/>
          <w:szCs w:val="24"/>
          <w:shd w:val="clear" w:color="auto" w:fill="FFFFFF"/>
        </w:rPr>
        <w:t>azvit</w:t>
      </w:r>
      <w:r w:rsidR="00EE1785">
        <w:rPr>
          <w:sz w:val="24"/>
          <w:szCs w:val="24"/>
          <w:shd w:val="clear" w:color="auto" w:fill="FFFFFF"/>
        </w:rPr>
        <w:t xml:space="preserve"> </w:t>
      </w:r>
      <w:r w:rsidR="21BCBC50" w:rsidRPr="00623178">
        <w:rPr>
          <w:sz w:val="24"/>
          <w:szCs w:val="24"/>
          <w:shd w:val="clear" w:color="auto" w:fill="FFFFFF"/>
        </w:rPr>
        <w:t>će se</w:t>
      </w:r>
      <w:r w:rsidR="5AC7E94E" w:rsidRPr="00623178">
        <w:rPr>
          <w:sz w:val="24"/>
          <w:szCs w:val="24"/>
          <w:shd w:val="clear" w:color="auto" w:fill="FFFFFF"/>
        </w:rPr>
        <w:t xml:space="preserve"> i uspostaviti platforma s elektroničkim uslugama za proces elektroničkog i mobilnog potpisivanja, elektroničkog i mobilnog </w:t>
      </w:r>
      <w:proofErr w:type="spellStart"/>
      <w:r w:rsidR="5AC7E94E" w:rsidRPr="00623178">
        <w:rPr>
          <w:sz w:val="24"/>
          <w:szCs w:val="24"/>
          <w:shd w:val="clear" w:color="auto" w:fill="FFFFFF"/>
        </w:rPr>
        <w:t>pečatiranja</w:t>
      </w:r>
      <w:proofErr w:type="spellEnd"/>
      <w:r w:rsidR="5AC7E94E" w:rsidRPr="00623178">
        <w:rPr>
          <w:sz w:val="24"/>
          <w:szCs w:val="24"/>
          <w:shd w:val="clear" w:color="auto" w:fill="FFFFFF"/>
        </w:rPr>
        <w:t xml:space="preserve"> te provjeru valjanosti elektroničkog potpisa odnosno pečata, koji će se koristiti u elektroničkim javnim uslugama i biti dostupni sudionicima u okviru elektroničkog poslovanja tijela državne i javne uprave.</w:t>
      </w:r>
      <w:r w:rsidR="00EC5AB8" w:rsidRPr="00623178">
        <w:rPr>
          <w:sz w:val="24"/>
          <w:szCs w:val="24"/>
        </w:rPr>
        <w:t xml:space="preserve"> </w:t>
      </w:r>
      <w:r w:rsidR="5AC7E94E" w:rsidRPr="00623178">
        <w:rPr>
          <w:sz w:val="24"/>
          <w:szCs w:val="24"/>
          <w:shd w:val="clear" w:color="auto" w:fill="FFFFFF"/>
        </w:rPr>
        <w:t xml:space="preserve">Cilj je da se uspostavom ove platforme omogući elektroničko potpisivanje i </w:t>
      </w:r>
      <w:r w:rsidR="72393C8E" w:rsidRPr="00623178">
        <w:rPr>
          <w:sz w:val="24"/>
          <w:szCs w:val="24"/>
          <w:shd w:val="clear" w:color="auto" w:fill="FFFFFF"/>
        </w:rPr>
        <w:t>ovjeru elektroničkim pečatom</w:t>
      </w:r>
      <w:r w:rsidR="5AC7E94E" w:rsidRPr="00623178">
        <w:rPr>
          <w:sz w:val="24"/>
          <w:szCs w:val="24"/>
          <w:shd w:val="clear" w:color="auto" w:fill="FFFFFF"/>
        </w:rPr>
        <w:t xml:space="preserve"> raznih dokumenata. Ova platforma uspostavit će se kao zajednički dijeljeni servis javne uprave. </w:t>
      </w:r>
    </w:p>
    <w:p w14:paraId="4ECDFAB5" w14:textId="1F1B7188" w:rsidR="00514B1E" w:rsidRPr="00623178" w:rsidRDefault="529EF49C" w:rsidP="00974E1B">
      <w:pPr>
        <w:pStyle w:val="Style4"/>
        <w:spacing w:before="100" w:beforeAutospacing="1" w:after="100" w:afterAutospacing="1"/>
        <w:jc w:val="both"/>
        <w:rPr>
          <w:sz w:val="24"/>
          <w:szCs w:val="24"/>
        </w:rPr>
      </w:pPr>
      <w:r w:rsidRPr="00623178">
        <w:rPr>
          <w:sz w:val="24"/>
          <w:szCs w:val="24"/>
        </w:rPr>
        <w:t>Tij</w:t>
      </w:r>
      <w:r w:rsidRPr="00623178">
        <w:rPr>
          <w:rFonts w:eastAsiaTheme="minorEastAsia"/>
          <w:sz w:val="24"/>
          <w:szCs w:val="24"/>
        </w:rPr>
        <w:t>ekom 2</w:t>
      </w:r>
      <w:r w:rsidRPr="00623178">
        <w:rPr>
          <w:sz w:val="24"/>
          <w:szCs w:val="24"/>
        </w:rPr>
        <w:t>02</w:t>
      </w:r>
      <w:r w:rsidR="7B9597C4" w:rsidRPr="00623178">
        <w:rPr>
          <w:sz w:val="24"/>
          <w:szCs w:val="24"/>
        </w:rPr>
        <w:t>1</w:t>
      </w:r>
      <w:r w:rsidRPr="00623178">
        <w:rPr>
          <w:sz w:val="24"/>
          <w:szCs w:val="24"/>
        </w:rPr>
        <w:t xml:space="preserve">. godine provedene su sve aktivnosti utvrđene projektnim planom, te </w:t>
      </w:r>
      <w:r w:rsidR="1D529F5D" w:rsidRPr="00623178">
        <w:rPr>
          <w:sz w:val="24"/>
          <w:szCs w:val="24"/>
        </w:rPr>
        <w:t>su</w:t>
      </w:r>
      <w:r w:rsidRPr="00623178">
        <w:rPr>
          <w:sz w:val="24"/>
          <w:szCs w:val="24"/>
        </w:rPr>
        <w:t xml:space="preserve"> izrađen</w:t>
      </w:r>
      <w:r w:rsidR="47DD5D5F" w:rsidRPr="00623178">
        <w:rPr>
          <w:sz w:val="24"/>
          <w:szCs w:val="24"/>
        </w:rPr>
        <w:t>i</w:t>
      </w:r>
      <w:r w:rsidRPr="00623178">
        <w:rPr>
          <w:sz w:val="24"/>
          <w:szCs w:val="24"/>
        </w:rPr>
        <w:t xml:space="preserve"> i isporučen</w:t>
      </w:r>
      <w:r w:rsidR="42B986E7" w:rsidRPr="00623178">
        <w:rPr>
          <w:sz w:val="24"/>
          <w:szCs w:val="24"/>
        </w:rPr>
        <w:t>i</w:t>
      </w:r>
      <w:r w:rsidRPr="00623178">
        <w:rPr>
          <w:sz w:val="24"/>
          <w:szCs w:val="24"/>
        </w:rPr>
        <w:t xml:space="preserve"> </w:t>
      </w:r>
      <w:r w:rsidR="1088BB2C" w:rsidRPr="00623178">
        <w:rPr>
          <w:sz w:val="24"/>
          <w:szCs w:val="24"/>
        </w:rPr>
        <w:t xml:space="preserve">svi predviđeni moduli platforme. </w:t>
      </w:r>
      <w:r w:rsidR="59058B00" w:rsidRPr="00623178">
        <w:rPr>
          <w:sz w:val="24"/>
          <w:szCs w:val="24"/>
        </w:rPr>
        <w:t>U</w:t>
      </w:r>
      <w:r w:rsidRPr="00623178">
        <w:rPr>
          <w:sz w:val="24"/>
          <w:szCs w:val="24"/>
        </w:rPr>
        <w:t>spostavljen</w:t>
      </w:r>
      <w:r w:rsidR="269174C1" w:rsidRPr="00623178">
        <w:rPr>
          <w:sz w:val="24"/>
          <w:szCs w:val="24"/>
        </w:rPr>
        <w:t>i su</w:t>
      </w:r>
      <w:r w:rsidRPr="00623178">
        <w:rPr>
          <w:sz w:val="24"/>
          <w:szCs w:val="24"/>
        </w:rPr>
        <w:t xml:space="preserve"> testni </w:t>
      </w:r>
      <w:r w:rsidR="43FF0843" w:rsidRPr="00623178">
        <w:rPr>
          <w:sz w:val="24"/>
          <w:szCs w:val="24"/>
        </w:rPr>
        <w:t xml:space="preserve">i produkcijski </w:t>
      </w:r>
      <w:r w:rsidRPr="00623178">
        <w:rPr>
          <w:sz w:val="24"/>
          <w:szCs w:val="24"/>
        </w:rPr>
        <w:t xml:space="preserve">sustav </w:t>
      </w:r>
      <w:r w:rsidR="6235A273" w:rsidRPr="00623178">
        <w:rPr>
          <w:sz w:val="24"/>
          <w:szCs w:val="24"/>
        </w:rPr>
        <w:t>na kojem su dostupne sve</w:t>
      </w:r>
      <w:r w:rsidRPr="00623178">
        <w:rPr>
          <w:sz w:val="24"/>
          <w:szCs w:val="24"/>
        </w:rPr>
        <w:t xml:space="preserve"> 3</w:t>
      </w:r>
      <w:r w:rsidR="39C09195" w:rsidRPr="00623178">
        <w:rPr>
          <w:sz w:val="24"/>
          <w:szCs w:val="24"/>
        </w:rPr>
        <w:t xml:space="preserve"> projektom predviđene</w:t>
      </w:r>
      <w:r w:rsidRPr="00623178">
        <w:rPr>
          <w:sz w:val="24"/>
          <w:szCs w:val="24"/>
        </w:rPr>
        <w:t xml:space="preserve"> elektroničke usluge (elektroničko potpisivanje, </w:t>
      </w:r>
      <w:r w:rsidR="7678B0A8" w:rsidRPr="00623178">
        <w:rPr>
          <w:sz w:val="24"/>
          <w:szCs w:val="24"/>
        </w:rPr>
        <w:t>ovjera dokumenata elektroničkim potpisom</w:t>
      </w:r>
      <w:r w:rsidRPr="00623178">
        <w:rPr>
          <w:sz w:val="24"/>
          <w:szCs w:val="24"/>
        </w:rPr>
        <w:t xml:space="preserve"> i validacija elektroničkog potpisa). </w:t>
      </w:r>
      <w:r w:rsidR="6DB7F565" w:rsidRPr="00623178">
        <w:rPr>
          <w:sz w:val="24"/>
          <w:szCs w:val="24"/>
        </w:rPr>
        <w:t>Provedena je anketa među tijelima državne i javne uprave, te su prikupljeni podaci o potrebnom broju certifikata koji će službenici tih tijela dobiti kroz projekt.</w:t>
      </w:r>
      <w:r w:rsidRPr="00623178">
        <w:rPr>
          <w:sz w:val="24"/>
          <w:szCs w:val="24"/>
        </w:rPr>
        <w:t xml:space="preserve">  </w:t>
      </w:r>
      <w:r w:rsidR="14897AD5" w:rsidRPr="00623178">
        <w:rPr>
          <w:rFonts w:eastAsiaTheme="minorEastAsia"/>
          <w:sz w:val="24"/>
          <w:szCs w:val="24"/>
        </w:rPr>
        <w:t>Što se tiče troškova u 2021. godini, on</w:t>
      </w:r>
      <w:r w:rsidR="51ECE55A" w:rsidRPr="00623178">
        <w:rPr>
          <w:rFonts w:eastAsiaTheme="minorEastAsia"/>
          <w:sz w:val="24"/>
          <w:szCs w:val="24"/>
        </w:rPr>
        <w:t>i</w:t>
      </w:r>
      <w:r w:rsidR="14897AD5" w:rsidRPr="00623178">
        <w:rPr>
          <w:rFonts w:eastAsiaTheme="minorEastAsia"/>
          <w:sz w:val="24"/>
          <w:szCs w:val="24"/>
        </w:rPr>
        <w:t xml:space="preserve"> su iznos</w:t>
      </w:r>
      <w:r w:rsidR="14897AD5" w:rsidRPr="00623178">
        <w:rPr>
          <w:sz w:val="24"/>
          <w:szCs w:val="24"/>
        </w:rPr>
        <w:t>il</w:t>
      </w:r>
      <w:r w:rsidR="573E3526" w:rsidRPr="00623178">
        <w:rPr>
          <w:sz w:val="24"/>
          <w:szCs w:val="24"/>
        </w:rPr>
        <w:t>i</w:t>
      </w:r>
      <w:r w:rsidR="14897AD5" w:rsidRPr="00623178">
        <w:rPr>
          <w:sz w:val="24"/>
          <w:szCs w:val="24"/>
        </w:rPr>
        <w:t xml:space="preserve"> </w:t>
      </w:r>
      <w:r w:rsidR="2B1BC482" w:rsidRPr="00623178">
        <w:rPr>
          <w:rFonts w:eastAsia="Times New Roman"/>
          <w:color w:val="000000" w:themeColor="text1"/>
          <w:sz w:val="24"/>
          <w:szCs w:val="24"/>
          <w:lang w:eastAsia="hr-HR"/>
        </w:rPr>
        <w:t>6.</w:t>
      </w:r>
      <w:r w:rsidR="2B1BC482" w:rsidRPr="0DFEAA55">
        <w:rPr>
          <w:rFonts w:eastAsia="Times New Roman"/>
          <w:color w:val="000000" w:themeColor="text1"/>
          <w:sz w:val="24"/>
          <w:szCs w:val="24"/>
          <w:lang w:eastAsia="hr-HR"/>
        </w:rPr>
        <w:t>205.670,00</w:t>
      </w:r>
      <w:r w:rsidR="14897AD5" w:rsidRPr="00623178">
        <w:rPr>
          <w:sz w:val="24"/>
          <w:szCs w:val="24"/>
        </w:rPr>
        <w:t xml:space="preserve"> k</w:t>
      </w:r>
      <w:r w:rsidR="587658E5" w:rsidRPr="00623178">
        <w:rPr>
          <w:sz w:val="24"/>
          <w:szCs w:val="24"/>
        </w:rPr>
        <w:t>u</w:t>
      </w:r>
      <w:r w:rsidR="14897AD5" w:rsidRPr="00623178">
        <w:rPr>
          <w:sz w:val="24"/>
          <w:szCs w:val="24"/>
        </w:rPr>
        <w:t>n</w:t>
      </w:r>
      <w:r w:rsidR="587658E5" w:rsidRPr="00623178">
        <w:rPr>
          <w:sz w:val="24"/>
          <w:szCs w:val="24"/>
        </w:rPr>
        <w:t>a</w:t>
      </w:r>
      <w:r w:rsidR="14897AD5" w:rsidRPr="00623178">
        <w:rPr>
          <w:sz w:val="24"/>
          <w:szCs w:val="24"/>
        </w:rPr>
        <w:t>.</w:t>
      </w:r>
    </w:p>
    <w:p w14:paraId="18C07BDC" w14:textId="77777777" w:rsidR="000E531A" w:rsidRPr="007E3493" w:rsidRDefault="000E531A" w:rsidP="00974E1B">
      <w:pPr>
        <w:pStyle w:val="Style4"/>
        <w:spacing w:before="100" w:beforeAutospacing="1" w:after="100" w:afterAutospacing="1"/>
        <w:jc w:val="both"/>
        <w:rPr>
          <w:rFonts w:ascii="Tahoma" w:hAnsi="Tahoma" w:cs="Tahoma"/>
        </w:rPr>
      </w:pPr>
    </w:p>
    <w:p w14:paraId="2A253023" w14:textId="334516AF" w:rsidR="00030040" w:rsidRPr="007E3493" w:rsidRDefault="7F6E21AA" w:rsidP="00974E1B">
      <w:pPr>
        <w:pStyle w:val="Naslov1"/>
        <w:spacing w:before="100" w:beforeAutospacing="1" w:after="100" w:afterAutospacing="1" w:line="240" w:lineRule="auto"/>
      </w:pPr>
      <w:bookmarkStart w:id="13" w:name="_Toc99367234"/>
      <w:r>
        <w:t xml:space="preserve">PROJEKT USPOSTAVA </w:t>
      </w:r>
      <w:r w:rsidR="610182FD">
        <w:t>CENTR</w:t>
      </w:r>
      <w:r>
        <w:t>A</w:t>
      </w:r>
      <w:r w:rsidR="610182FD">
        <w:t xml:space="preserve"> DIJELJENIH USLUGA (CDU)</w:t>
      </w:r>
      <w:bookmarkEnd w:id="13"/>
    </w:p>
    <w:p w14:paraId="7D5E408B" w14:textId="59D54D31" w:rsidR="007149DF" w:rsidRPr="00623178" w:rsidRDefault="00F90FF9" w:rsidP="00974E1B">
      <w:pPr>
        <w:pStyle w:val="Style4"/>
        <w:spacing w:before="100" w:beforeAutospacing="1" w:after="100" w:afterAutospacing="1"/>
        <w:jc w:val="both"/>
        <w:rPr>
          <w:sz w:val="24"/>
          <w:szCs w:val="24"/>
        </w:rPr>
      </w:pPr>
      <w:r w:rsidRPr="00623178">
        <w:rPr>
          <w:sz w:val="24"/>
          <w:szCs w:val="24"/>
        </w:rPr>
        <w:t>Na temelju</w:t>
      </w:r>
      <w:r w:rsidR="002519C8" w:rsidRPr="00623178">
        <w:rPr>
          <w:sz w:val="24"/>
          <w:szCs w:val="24"/>
        </w:rPr>
        <w:t xml:space="preserve"> </w:t>
      </w:r>
      <w:r w:rsidR="007149DF" w:rsidRPr="00623178">
        <w:rPr>
          <w:sz w:val="24"/>
          <w:szCs w:val="24"/>
        </w:rPr>
        <w:t>Uredb</w:t>
      </w:r>
      <w:r w:rsidR="002519C8" w:rsidRPr="00623178">
        <w:rPr>
          <w:sz w:val="24"/>
          <w:szCs w:val="24"/>
        </w:rPr>
        <w:t>e</w:t>
      </w:r>
      <w:r w:rsidR="007149DF" w:rsidRPr="00623178">
        <w:rPr>
          <w:sz w:val="24"/>
          <w:szCs w:val="24"/>
        </w:rPr>
        <w:t xml:space="preserve"> o organizacijskim i tehničkim standardima za povezivanje na državnu informacijsku infrastrukturu</w:t>
      </w:r>
      <w:r w:rsidR="00DA5ED1" w:rsidRPr="00623178">
        <w:rPr>
          <w:sz w:val="24"/>
          <w:szCs w:val="24"/>
        </w:rPr>
        <w:t xml:space="preserve"> (</w:t>
      </w:r>
      <w:r w:rsidR="00AB46C7" w:rsidRPr="00623178">
        <w:rPr>
          <w:sz w:val="24"/>
          <w:szCs w:val="24"/>
        </w:rPr>
        <w:t>„</w:t>
      </w:r>
      <w:r w:rsidR="00DA5ED1" w:rsidRPr="00623178">
        <w:rPr>
          <w:sz w:val="24"/>
          <w:szCs w:val="24"/>
        </w:rPr>
        <w:t>Narodne novine</w:t>
      </w:r>
      <w:r w:rsidR="00AB46C7" w:rsidRPr="00623178">
        <w:rPr>
          <w:sz w:val="24"/>
          <w:szCs w:val="24"/>
        </w:rPr>
        <w:t>“</w:t>
      </w:r>
      <w:r w:rsidR="00DA5ED1" w:rsidRPr="00623178">
        <w:rPr>
          <w:sz w:val="24"/>
          <w:szCs w:val="24"/>
        </w:rPr>
        <w:t>, br.</w:t>
      </w:r>
      <w:r w:rsidR="002A73F8" w:rsidRPr="00623178">
        <w:rPr>
          <w:sz w:val="24"/>
          <w:szCs w:val="24"/>
        </w:rPr>
        <w:t>60/2017)</w:t>
      </w:r>
      <w:r w:rsidR="00277DCA" w:rsidRPr="00623178">
        <w:rPr>
          <w:sz w:val="24"/>
          <w:szCs w:val="24"/>
        </w:rPr>
        <w:t xml:space="preserve"> </w:t>
      </w:r>
      <w:r w:rsidR="002A73F8" w:rsidRPr="00623178">
        <w:rPr>
          <w:sz w:val="24"/>
          <w:szCs w:val="24"/>
        </w:rPr>
        <w:t>utvrđena</w:t>
      </w:r>
      <w:r w:rsidR="00277DCA" w:rsidRPr="00623178">
        <w:rPr>
          <w:sz w:val="24"/>
          <w:szCs w:val="24"/>
        </w:rPr>
        <w:t xml:space="preserve"> je</w:t>
      </w:r>
      <w:r w:rsidR="007149DF" w:rsidRPr="00623178">
        <w:rPr>
          <w:sz w:val="24"/>
          <w:szCs w:val="24"/>
        </w:rPr>
        <w:t xml:space="preserve"> uspostav</w:t>
      </w:r>
      <w:r w:rsidR="00277DCA" w:rsidRPr="00623178">
        <w:rPr>
          <w:sz w:val="24"/>
          <w:szCs w:val="24"/>
        </w:rPr>
        <w:t>a</w:t>
      </w:r>
      <w:r w:rsidR="007149DF" w:rsidRPr="00623178">
        <w:rPr>
          <w:sz w:val="24"/>
          <w:szCs w:val="24"/>
        </w:rPr>
        <w:t>, financiranje i vlasništvo, upravljanje i razvoj, obveze i uvjet</w:t>
      </w:r>
      <w:r w:rsidR="000D461B" w:rsidRPr="00623178">
        <w:rPr>
          <w:sz w:val="24"/>
          <w:szCs w:val="24"/>
        </w:rPr>
        <w:t>i</w:t>
      </w:r>
      <w:r w:rsidR="007149DF" w:rsidRPr="00623178">
        <w:rPr>
          <w:sz w:val="24"/>
          <w:szCs w:val="24"/>
        </w:rPr>
        <w:t xml:space="preserve"> korištenja CDU-a</w:t>
      </w:r>
      <w:r w:rsidR="004427D5" w:rsidRPr="00623178">
        <w:rPr>
          <w:sz w:val="24"/>
          <w:szCs w:val="24"/>
        </w:rPr>
        <w:t xml:space="preserve">. Temeljem navedene </w:t>
      </w:r>
      <w:r w:rsidR="007149DF" w:rsidRPr="00623178">
        <w:rPr>
          <w:sz w:val="24"/>
          <w:szCs w:val="24"/>
        </w:rPr>
        <w:t>Uredb</w:t>
      </w:r>
      <w:r w:rsidR="004427D5" w:rsidRPr="00623178">
        <w:rPr>
          <w:sz w:val="24"/>
          <w:szCs w:val="24"/>
        </w:rPr>
        <w:t xml:space="preserve">e, </w:t>
      </w:r>
      <w:r w:rsidR="007149DF" w:rsidRPr="00623178">
        <w:rPr>
          <w:sz w:val="24"/>
          <w:szCs w:val="24"/>
        </w:rPr>
        <w:t xml:space="preserve">uspostava, </w:t>
      </w:r>
      <w:r w:rsidR="00C6588F" w:rsidRPr="00623178">
        <w:rPr>
          <w:sz w:val="24"/>
          <w:szCs w:val="24"/>
        </w:rPr>
        <w:t>na</w:t>
      </w:r>
      <w:r w:rsidR="007149DF" w:rsidRPr="00623178">
        <w:rPr>
          <w:sz w:val="24"/>
          <w:szCs w:val="24"/>
        </w:rPr>
        <w:t>dogradnja, održavanje i upravljanje CDU-om je u nadležnosti tijela državne uprave nadležnog za poslove e-Hrvatske kojem u obavljanju ove nadležnosti određenu i ugovorenu podršku pružaju pružatelji usluga. Primarni pružatelj usluga postao je APIS IT d.o.o., a ostali pružatelji usluga CDU-a su</w:t>
      </w:r>
      <w:r w:rsidR="006112F6" w:rsidRPr="00623178">
        <w:rPr>
          <w:sz w:val="24"/>
          <w:szCs w:val="24"/>
        </w:rPr>
        <w:t>:</w:t>
      </w:r>
      <w:r w:rsidR="007149DF" w:rsidRPr="00623178">
        <w:rPr>
          <w:sz w:val="24"/>
          <w:szCs w:val="24"/>
        </w:rPr>
        <w:t xml:space="preserve"> FINA, CARN</w:t>
      </w:r>
      <w:r w:rsidR="00EE0281">
        <w:rPr>
          <w:sz w:val="24"/>
          <w:szCs w:val="24"/>
        </w:rPr>
        <w:t>ET</w:t>
      </w:r>
      <w:r w:rsidR="007149DF" w:rsidRPr="00623178">
        <w:rPr>
          <w:sz w:val="24"/>
          <w:szCs w:val="24"/>
        </w:rPr>
        <w:t xml:space="preserve"> i AKD d.o.o.</w:t>
      </w:r>
    </w:p>
    <w:p w14:paraId="2908748A" w14:textId="437514A7" w:rsidR="007149DF" w:rsidRPr="00623178" w:rsidRDefault="0091720E" w:rsidP="00974E1B">
      <w:pPr>
        <w:pStyle w:val="Style4"/>
        <w:spacing w:before="100" w:beforeAutospacing="1" w:after="100" w:afterAutospacing="1"/>
        <w:jc w:val="both"/>
        <w:rPr>
          <w:sz w:val="24"/>
          <w:szCs w:val="24"/>
        </w:rPr>
      </w:pPr>
      <w:r w:rsidRPr="00623178">
        <w:rPr>
          <w:sz w:val="24"/>
          <w:szCs w:val="24"/>
          <w:shd w:val="clear" w:color="auto" w:fill="FFFFFF"/>
        </w:rPr>
        <w:t xml:space="preserve">Cilj projekta je objedinjavanje i racionalizacija </w:t>
      </w:r>
      <w:r w:rsidR="001A5E62" w:rsidRPr="00623178">
        <w:rPr>
          <w:sz w:val="24"/>
          <w:szCs w:val="24"/>
          <w:shd w:val="clear" w:color="auto" w:fill="FFFFFF"/>
        </w:rPr>
        <w:t>državne informacijske infrastrukture</w:t>
      </w:r>
      <w:r w:rsidRPr="00623178">
        <w:rPr>
          <w:sz w:val="24"/>
          <w:szCs w:val="24"/>
          <w:shd w:val="clear" w:color="auto" w:fill="FFFFFF"/>
        </w:rPr>
        <w:t xml:space="preserve"> te ujednačavanje postupanja tijela javnih sektora i pružanja </w:t>
      </w:r>
      <w:r w:rsidR="002A21E4">
        <w:rPr>
          <w:sz w:val="24"/>
          <w:szCs w:val="24"/>
          <w:shd w:val="clear" w:color="auto" w:fill="FFFFFF"/>
        </w:rPr>
        <w:t>d</w:t>
      </w:r>
      <w:r w:rsidRPr="00623178">
        <w:rPr>
          <w:sz w:val="24"/>
          <w:szCs w:val="24"/>
          <w:shd w:val="clear" w:color="auto" w:fill="FFFFFF"/>
        </w:rPr>
        <w:t xml:space="preserve">ijeljenih usluga tijelima javnog sektora. </w:t>
      </w:r>
      <w:r w:rsidR="002459A8" w:rsidRPr="00623178">
        <w:rPr>
          <w:sz w:val="24"/>
          <w:szCs w:val="24"/>
          <w:shd w:val="clear" w:color="auto" w:fill="FFFFFF"/>
        </w:rPr>
        <w:t xml:space="preserve">Obveza </w:t>
      </w:r>
      <w:r w:rsidRPr="00623178">
        <w:rPr>
          <w:sz w:val="24"/>
          <w:szCs w:val="24"/>
          <w:shd w:val="clear" w:color="auto" w:fill="FFFFFF"/>
        </w:rPr>
        <w:t xml:space="preserve">CDU-a je objediniti </w:t>
      </w:r>
      <w:r w:rsidR="002459A8" w:rsidRPr="00623178">
        <w:rPr>
          <w:sz w:val="24"/>
          <w:szCs w:val="24"/>
          <w:shd w:val="clear" w:color="auto" w:fill="FFFFFF"/>
        </w:rPr>
        <w:t>državni informacijsku infrastrukturu</w:t>
      </w:r>
      <w:r w:rsidRPr="00623178">
        <w:rPr>
          <w:sz w:val="24"/>
          <w:szCs w:val="24"/>
          <w:shd w:val="clear" w:color="auto" w:fill="FFFFFF"/>
        </w:rPr>
        <w:t xml:space="preserve"> na načelima </w:t>
      </w:r>
      <w:r w:rsidR="002A21E4">
        <w:rPr>
          <w:sz w:val="24"/>
          <w:szCs w:val="24"/>
          <w:shd w:val="clear" w:color="auto" w:fill="FFFFFF"/>
        </w:rPr>
        <w:t>d</w:t>
      </w:r>
      <w:r w:rsidRPr="00623178">
        <w:rPr>
          <w:sz w:val="24"/>
          <w:szCs w:val="24"/>
          <w:shd w:val="clear" w:color="auto" w:fill="FFFFFF"/>
        </w:rPr>
        <w:t>ijeljenih usluga te operativno uspostaviti tehničku infrastrukturu za korištenje</w:t>
      </w:r>
      <w:r w:rsidR="00112DD8" w:rsidRPr="00623178">
        <w:rPr>
          <w:sz w:val="24"/>
          <w:szCs w:val="24"/>
          <w:shd w:val="clear" w:color="auto" w:fill="FFFFFF"/>
        </w:rPr>
        <w:t>:</w:t>
      </w:r>
      <w:r w:rsidRPr="00623178">
        <w:rPr>
          <w:sz w:val="24"/>
          <w:szCs w:val="24"/>
          <w:shd w:val="clear" w:color="auto" w:fill="FFFFFF"/>
        </w:rPr>
        <w:t xml:space="preserve"> </w:t>
      </w:r>
      <w:proofErr w:type="spellStart"/>
      <w:r w:rsidRPr="00623178">
        <w:rPr>
          <w:sz w:val="24"/>
          <w:szCs w:val="24"/>
          <w:shd w:val="clear" w:color="auto" w:fill="FFFFFF"/>
        </w:rPr>
        <w:t>SaaS</w:t>
      </w:r>
      <w:proofErr w:type="spellEnd"/>
      <w:r w:rsidRPr="00623178">
        <w:rPr>
          <w:sz w:val="24"/>
          <w:szCs w:val="24"/>
          <w:shd w:val="clear" w:color="auto" w:fill="FFFFFF"/>
        </w:rPr>
        <w:t xml:space="preserve">, </w:t>
      </w:r>
      <w:proofErr w:type="spellStart"/>
      <w:r w:rsidRPr="00623178">
        <w:rPr>
          <w:sz w:val="24"/>
          <w:szCs w:val="24"/>
          <w:shd w:val="clear" w:color="auto" w:fill="FFFFFF"/>
        </w:rPr>
        <w:t>IaaS</w:t>
      </w:r>
      <w:proofErr w:type="spellEnd"/>
      <w:r w:rsidRPr="00623178">
        <w:rPr>
          <w:sz w:val="24"/>
          <w:szCs w:val="24"/>
          <w:shd w:val="clear" w:color="auto" w:fill="FFFFFF"/>
        </w:rPr>
        <w:t xml:space="preserve">, </w:t>
      </w:r>
      <w:proofErr w:type="spellStart"/>
      <w:r w:rsidRPr="00623178">
        <w:rPr>
          <w:sz w:val="24"/>
          <w:szCs w:val="24"/>
          <w:shd w:val="clear" w:color="auto" w:fill="FFFFFF"/>
        </w:rPr>
        <w:t>PaaS</w:t>
      </w:r>
      <w:proofErr w:type="spellEnd"/>
      <w:r w:rsidRPr="00623178">
        <w:rPr>
          <w:sz w:val="24"/>
          <w:szCs w:val="24"/>
          <w:shd w:val="clear" w:color="auto" w:fill="FFFFFF"/>
        </w:rPr>
        <w:t xml:space="preserve">, </w:t>
      </w:r>
      <w:proofErr w:type="spellStart"/>
      <w:r w:rsidRPr="00623178">
        <w:rPr>
          <w:sz w:val="24"/>
          <w:szCs w:val="24"/>
          <w:shd w:val="clear" w:color="auto" w:fill="FFFFFF"/>
        </w:rPr>
        <w:t>FaaS</w:t>
      </w:r>
      <w:proofErr w:type="spellEnd"/>
      <w:r w:rsidRPr="00623178">
        <w:rPr>
          <w:sz w:val="24"/>
          <w:szCs w:val="24"/>
          <w:shd w:val="clear" w:color="auto" w:fill="FFFFFF"/>
        </w:rPr>
        <w:t xml:space="preserve"> i </w:t>
      </w:r>
      <w:proofErr w:type="spellStart"/>
      <w:r w:rsidRPr="00623178">
        <w:rPr>
          <w:sz w:val="24"/>
          <w:szCs w:val="24"/>
          <w:shd w:val="clear" w:color="auto" w:fill="FFFFFF"/>
        </w:rPr>
        <w:t>CaaS</w:t>
      </w:r>
      <w:proofErr w:type="spellEnd"/>
      <w:r w:rsidRPr="00623178">
        <w:rPr>
          <w:sz w:val="24"/>
          <w:szCs w:val="24"/>
          <w:shd w:val="clear" w:color="auto" w:fill="FFFFFF"/>
        </w:rPr>
        <w:t xml:space="preserve"> usluga za potrebe tijela javnog sektora. Projektom se uspostavlja središnje upravljanje i konsolidacija Državne informacijske infrastrukture</w:t>
      </w:r>
      <w:r w:rsidR="006B5054" w:rsidRPr="00623178">
        <w:rPr>
          <w:sz w:val="24"/>
          <w:szCs w:val="24"/>
          <w:shd w:val="clear" w:color="auto" w:fill="FFFFFF"/>
        </w:rPr>
        <w:t xml:space="preserve">, </w:t>
      </w:r>
      <w:r w:rsidRPr="00623178">
        <w:rPr>
          <w:sz w:val="24"/>
          <w:szCs w:val="24"/>
          <w:shd w:val="clear" w:color="auto" w:fill="FFFFFF"/>
        </w:rPr>
        <w:t>podataka, zahtjeva, operacija i horizontalnih procesa javne uprave u svrhu unaprjeđenja transparentnosti, odgovornosti</w:t>
      </w:r>
      <w:r w:rsidR="008442B9" w:rsidRPr="00623178">
        <w:rPr>
          <w:sz w:val="24"/>
          <w:szCs w:val="24"/>
          <w:shd w:val="clear" w:color="auto" w:fill="FFFFFF"/>
        </w:rPr>
        <w:t xml:space="preserve"> te </w:t>
      </w:r>
      <w:r w:rsidRPr="00623178">
        <w:rPr>
          <w:sz w:val="24"/>
          <w:szCs w:val="24"/>
          <w:shd w:val="clear" w:color="auto" w:fill="FFFFFF"/>
        </w:rPr>
        <w:t>učinkovitosti javne uprave.</w:t>
      </w:r>
      <w:r w:rsidR="003F7C9E" w:rsidRPr="00623178">
        <w:rPr>
          <w:sz w:val="24"/>
          <w:szCs w:val="24"/>
        </w:rPr>
        <w:t xml:space="preserve"> </w:t>
      </w:r>
      <w:r w:rsidR="00600252" w:rsidRPr="00623178">
        <w:rPr>
          <w:sz w:val="24"/>
          <w:szCs w:val="24"/>
        </w:rPr>
        <w:t xml:space="preserve">Projektni partner na realizaciji ovog projekta je </w:t>
      </w:r>
      <w:r w:rsidR="003F7C9E" w:rsidRPr="00623178">
        <w:rPr>
          <w:sz w:val="24"/>
          <w:szCs w:val="24"/>
        </w:rPr>
        <w:t xml:space="preserve">Agencija za </w:t>
      </w:r>
      <w:r w:rsidR="00C86A0C" w:rsidRPr="00623178">
        <w:rPr>
          <w:sz w:val="24"/>
          <w:szCs w:val="24"/>
        </w:rPr>
        <w:t xml:space="preserve">podršku informacijskim sustavima i </w:t>
      </w:r>
      <w:r w:rsidR="001124CD" w:rsidRPr="00623178">
        <w:rPr>
          <w:sz w:val="24"/>
          <w:szCs w:val="24"/>
        </w:rPr>
        <w:t>informacijskim tehnologijama</w:t>
      </w:r>
      <w:r w:rsidR="00E952DE" w:rsidRPr="00623178">
        <w:rPr>
          <w:sz w:val="24"/>
          <w:szCs w:val="24"/>
        </w:rPr>
        <w:t xml:space="preserve"> d.o.o.</w:t>
      </w:r>
      <w:r w:rsidR="001124CD" w:rsidRPr="00623178">
        <w:rPr>
          <w:sz w:val="24"/>
          <w:szCs w:val="24"/>
        </w:rPr>
        <w:t xml:space="preserve"> </w:t>
      </w:r>
      <w:r w:rsidR="00E952DE" w:rsidRPr="00623178">
        <w:rPr>
          <w:sz w:val="24"/>
          <w:szCs w:val="24"/>
        </w:rPr>
        <w:t>(</w:t>
      </w:r>
      <w:r w:rsidR="001124CD" w:rsidRPr="00623178">
        <w:rPr>
          <w:sz w:val="24"/>
          <w:szCs w:val="24"/>
        </w:rPr>
        <w:t>APIS IT d.o.o.</w:t>
      </w:r>
      <w:r w:rsidR="00E952DE" w:rsidRPr="00623178">
        <w:rPr>
          <w:sz w:val="24"/>
          <w:szCs w:val="24"/>
        </w:rPr>
        <w:t>).</w:t>
      </w:r>
      <w:r w:rsidR="00EC5AB8" w:rsidRPr="00623178">
        <w:rPr>
          <w:sz w:val="24"/>
          <w:szCs w:val="24"/>
        </w:rPr>
        <w:t xml:space="preserve"> </w:t>
      </w:r>
      <w:r w:rsidR="007149DF" w:rsidRPr="00623178">
        <w:rPr>
          <w:sz w:val="24"/>
          <w:szCs w:val="24"/>
        </w:rPr>
        <w:t>Centar dijeljenih usluga službeno je pušten u rad 25.</w:t>
      </w:r>
      <w:r w:rsidR="00F22649">
        <w:rPr>
          <w:sz w:val="24"/>
          <w:szCs w:val="24"/>
        </w:rPr>
        <w:t xml:space="preserve"> </w:t>
      </w:r>
      <w:r w:rsidR="00771C0B">
        <w:rPr>
          <w:sz w:val="24"/>
          <w:szCs w:val="24"/>
        </w:rPr>
        <w:t>studenog</w:t>
      </w:r>
      <w:r w:rsidR="001E5D37">
        <w:rPr>
          <w:sz w:val="24"/>
          <w:szCs w:val="24"/>
        </w:rPr>
        <w:t xml:space="preserve">a </w:t>
      </w:r>
      <w:r w:rsidR="007149DF" w:rsidRPr="00623178">
        <w:rPr>
          <w:sz w:val="24"/>
          <w:szCs w:val="24"/>
        </w:rPr>
        <w:t>2019. godine.</w:t>
      </w:r>
    </w:p>
    <w:p w14:paraId="7E2DFF46" w14:textId="6A73726E" w:rsidR="00655778" w:rsidRPr="00623178" w:rsidRDefault="00655778" w:rsidP="00974E1B">
      <w:pPr>
        <w:pStyle w:val="Style4"/>
        <w:spacing w:before="100" w:beforeAutospacing="1" w:after="100" w:afterAutospacing="1"/>
        <w:jc w:val="both"/>
        <w:rPr>
          <w:sz w:val="24"/>
          <w:szCs w:val="24"/>
        </w:rPr>
      </w:pPr>
      <w:r w:rsidRPr="00623178">
        <w:rPr>
          <w:sz w:val="24"/>
          <w:szCs w:val="24"/>
        </w:rPr>
        <w:lastRenderedPageBreak/>
        <w:t>Tijekom 2021. godine u CDU je uključeno dodatnih 131 korisnika tako da CDU ima ukupno 233 korisnika, od kojih ističemo najveće korisnike koji su svoje sustave migrirali u CDU, kao što su Državna geodetska uprava (SDGE - Sustav digitalnih geodetskih elaborata), Državni zavod za statistiku (</w:t>
      </w:r>
      <w:r w:rsidR="009E42F7" w:rsidRPr="00623178">
        <w:rPr>
          <w:sz w:val="24"/>
          <w:szCs w:val="24"/>
        </w:rPr>
        <w:t>uspješno proveden</w:t>
      </w:r>
      <w:r w:rsidRPr="00623178">
        <w:rPr>
          <w:sz w:val="24"/>
          <w:szCs w:val="24"/>
        </w:rPr>
        <w:t xml:space="preserve"> popis stanovništva), Ministarstvo </w:t>
      </w:r>
      <w:r w:rsidR="001A00F8" w:rsidRPr="00623178">
        <w:rPr>
          <w:sz w:val="24"/>
          <w:szCs w:val="24"/>
        </w:rPr>
        <w:t>poljoprivrede</w:t>
      </w:r>
      <w:r w:rsidR="006611CE" w:rsidRPr="00623178">
        <w:rPr>
          <w:sz w:val="24"/>
          <w:szCs w:val="24"/>
        </w:rPr>
        <w:t xml:space="preserve"> (interni sustavi)</w:t>
      </w:r>
      <w:r w:rsidRPr="00623178">
        <w:rPr>
          <w:sz w:val="24"/>
          <w:szCs w:val="24"/>
        </w:rPr>
        <w:t xml:space="preserve">, Ministarstvo </w:t>
      </w:r>
      <w:r w:rsidR="00EB7AAF" w:rsidRPr="00623178">
        <w:rPr>
          <w:sz w:val="24"/>
          <w:szCs w:val="24"/>
        </w:rPr>
        <w:t>kulture (e-Kultura)</w:t>
      </w:r>
      <w:r w:rsidRPr="00623178">
        <w:rPr>
          <w:sz w:val="24"/>
          <w:szCs w:val="24"/>
        </w:rPr>
        <w:t xml:space="preserve">, Ministarstvo </w:t>
      </w:r>
      <w:r w:rsidR="006853B1" w:rsidRPr="00623178">
        <w:rPr>
          <w:sz w:val="24"/>
          <w:szCs w:val="24"/>
        </w:rPr>
        <w:t>turizma (e-Turizam)</w:t>
      </w:r>
      <w:r w:rsidRPr="00623178">
        <w:rPr>
          <w:sz w:val="24"/>
          <w:szCs w:val="24"/>
        </w:rPr>
        <w:t xml:space="preserve">, Ministarstvo </w:t>
      </w:r>
      <w:r w:rsidR="00A77CF4" w:rsidRPr="00623178">
        <w:rPr>
          <w:sz w:val="24"/>
          <w:szCs w:val="24"/>
        </w:rPr>
        <w:t>zdravstva (</w:t>
      </w:r>
      <w:proofErr w:type="spellStart"/>
      <w:r w:rsidR="00A77CF4" w:rsidRPr="00623178">
        <w:rPr>
          <w:sz w:val="24"/>
          <w:szCs w:val="24"/>
        </w:rPr>
        <w:t>eC</w:t>
      </w:r>
      <w:r w:rsidR="00B24EBA">
        <w:rPr>
          <w:sz w:val="24"/>
          <w:szCs w:val="24"/>
        </w:rPr>
        <w:t>i</w:t>
      </w:r>
      <w:r w:rsidR="00A77CF4" w:rsidRPr="00623178">
        <w:rPr>
          <w:sz w:val="24"/>
          <w:szCs w:val="24"/>
        </w:rPr>
        <w:t>jepih</w:t>
      </w:r>
      <w:proofErr w:type="spellEnd"/>
      <w:r w:rsidR="00A77CF4" w:rsidRPr="00623178">
        <w:rPr>
          <w:sz w:val="24"/>
          <w:szCs w:val="24"/>
        </w:rPr>
        <w:t xml:space="preserve"> i </w:t>
      </w:r>
      <w:proofErr w:type="spellStart"/>
      <w:r w:rsidR="00A77CF4" w:rsidRPr="00623178">
        <w:rPr>
          <w:sz w:val="24"/>
          <w:szCs w:val="24"/>
        </w:rPr>
        <w:t>eCEZDLIH</w:t>
      </w:r>
      <w:proofErr w:type="spellEnd"/>
      <w:r w:rsidR="00A77CF4" w:rsidRPr="00623178">
        <w:rPr>
          <w:sz w:val="24"/>
          <w:szCs w:val="24"/>
        </w:rPr>
        <w:t>)</w:t>
      </w:r>
      <w:r w:rsidR="00BD6DF8" w:rsidRPr="00623178">
        <w:rPr>
          <w:sz w:val="24"/>
          <w:szCs w:val="24"/>
        </w:rPr>
        <w:t>, Ministarstvo prostornoga uređenja, graditeljstva i državne imovine (</w:t>
      </w:r>
      <w:proofErr w:type="spellStart"/>
      <w:r w:rsidR="002539A0" w:rsidRPr="00623178">
        <w:rPr>
          <w:sz w:val="24"/>
          <w:szCs w:val="24"/>
        </w:rPr>
        <w:t>ePlanovi</w:t>
      </w:r>
      <w:proofErr w:type="spellEnd"/>
      <w:r w:rsidR="002539A0" w:rsidRPr="00623178">
        <w:rPr>
          <w:sz w:val="24"/>
          <w:szCs w:val="24"/>
        </w:rPr>
        <w:t xml:space="preserve">, </w:t>
      </w:r>
      <w:proofErr w:type="spellStart"/>
      <w:r w:rsidR="002539A0" w:rsidRPr="00623178">
        <w:rPr>
          <w:sz w:val="24"/>
          <w:szCs w:val="24"/>
        </w:rPr>
        <w:t>eDozvola</w:t>
      </w:r>
      <w:proofErr w:type="spellEnd"/>
      <w:r w:rsidR="002539A0" w:rsidRPr="00623178">
        <w:rPr>
          <w:sz w:val="24"/>
          <w:szCs w:val="24"/>
        </w:rPr>
        <w:t xml:space="preserve"> i </w:t>
      </w:r>
      <w:proofErr w:type="spellStart"/>
      <w:r w:rsidR="002539A0" w:rsidRPr="00623178">
        <w:rPr>
          <w:sz w:val="24"/>
          <w:szCs w:val="24"/>
        </w:rPr>
        <w:t>eGrađevinski</w:t>
      </w:r>
      <w:proofErr w:type="spellEnd"/>
      <w:r w:rsidR="002539A0" w:rsidRPr="00623178">
        <w:rPr>
          <w:sz w:val="24"/>
          <w:szCs w:val="24"/>
        </w:rPr>
        <w:t xml:space="preserve"> dnevnik)</w:t>
      </w:r>
      <w:r w:rsidR="00B260F1" w:rsidRPr="00623178">
        <w:rPr>
          <w:sz w:val="24"/>
          <w:szCs w:val="24"/>
        </w:rPr>
        <w:t xml:space="preserve">, Ministarstvo gospodarstva i održivog razvoja (Obrtni registar, </w:t>
      </w:r>
      <w:r w:rsidR="0013119F" w:rsidRPr="00623178">
        <w:rPr>
          <w:sz w:val="24"/>
          <w:szCs w:val="24"/>
        </w:rPr>
        <w:t>SMIV, SZP)</w:t>
      </w:r>
      <w:r w:rsidR="006B41CF" w:rsidRPr="00623178">
        <w:rPr>
          <w:sz w:val="24"/>
          <w:szCs w:val="24"/>
        </w:rPr>
        <w:t>, Hrvatska vatrogasna zajednica (</w:t>
      </w:r>
      <w:proofErr w:type="spellStart"/>
      <w:r w:rsidR="0067114D" w:rsidRPr="00623178">
        <w:rPr>
          <w:sz w:val="24"/>
          <w:szCs w:val="24"/>
        </w:rPr>
        <w:t>VATROnet</w:t>
      </w:r>
      <w:proofErr w:type="spellEnd"/>
      <w:r w:rsidR="0067114D" w:rsidRPr="00623178">
        <w:rPr>
          <w:sz w:val="24"/>
          <w:szCs w:val="24"/>
        </w:rPr>
        <w:t>)</w:t>
      </w:r>
      <w:r w:rsidRPr="00623178">
        <w:rPr>
          <w:sz w:val="24"/>
          <w:szCs w:val="24"/>
        </w:rPr>
        <w:t xml:space="preserve">, </w:t>
      </w:r>
      <w:r w:rsidR="00B31E7C" w:rsidRPr="00623178">
        <w:rPr>
          <w:sz w:val="24"/>
          <w:szCs w:val="24"/>
        </w:rPr>
        <w:t xml:space="preserve">Klinika za dječje bolesti Zagreb i </w:t>
      </w:r>
      <w:r w:rsidRPr="00623178">
        <w:rPr>
          <w:sz w:val="24"/>
          <w:szCs w:val="24"/>
        </w:rPr>
        <w:t xml:space="preserve">Klinički bolnički </w:t>
      </w:r>
      <w:r w:rsidR="007A3F2B" w:rsidRPr="00623178">
        <w:rPr>
          <w:sz w:val="24"/>
          <w:szCs w:val="24"/>
        </w:rPr>
        <w:t>centri Osijek i Split (</w:t>
      </w:r>
      <w:r w:rsidR="00CF1527" w:rsidRPr="00623178">
        <w:rPr>
          <w:sz w:val="24"/>
          <w:szCs w:val="24"/>
        </w:rPr>
        <w:t>Radiološki informacijski sustav)</w:t>
      </w:r>
      <w:r w:rsidR="00AD0613" w:rsidRPr="00623178">
        <w:rPr>
          <w:sz w:val="24"/>
          <w:szCs w:val="24"/>
        </w:rPr>
        <w:t xml:space="preserve">, </w:t>
      </w:r>
      <w:r w:rsidR="008D5F3C" w:rsidRPr="00623178">
        <w:rPr>
          <w:sz w:val="24"/>
          <w:szCs w:val="24"/>
        </w:rPr>
        <w:t>Klinički bolnički centri Rijeka i Sestre Milosrdnice (bolnički informacijski sustav)</w:t>
      </w:r>
      <w:r w:rsidRPr="00623178">
        <w:rPr>
          <w:sz w:val="24"/>
          <w:szCs w:val="24"/>
        </w:rPr>
        <w:t xml:space="preserve">.  </w:t>
      </w:r>
    </w:p>
    <w:p w14:paraId="7DA80C99" w14:textId="31EDCFF3" w:rsidR="00FD5B44" w:rsidRPr="00623178" w:rsidRDefault="6FDCA403" w:rsidP="00974E1B">
      <w:pPr>
        <w:spacing w:before="100" w:beforeAutospacing="1" w:after="100" w:afterAutospacing="1" w:line="240" w:lineRule="auto"/>
        <w:jc w:val="both"/>
        <w:rPr>
          <w:sz w:val="24"/>
          <w:szCs w:val="24"/>
        </w:rPr>
      </w:pPr>
      <w:r w:rsidRPr="00623178">
        <w:rPr>
          <w:sz w:val="24"/>
          <w:szCs w:val="24"/>
        </w:rPr>
        <w:t xml:space="preserve">Utrošena sredstva u 2021. godini u iznosu od </w:t>
      </w:r>
      <w:r w:rsidR="78F0E5B2" w:rsidRPr="00623178">
        <w:rPr>
          <w:rFonts w:eastAsia="Calibri"/>
          <w:sz w:val="24"/>
          <w:szCs w:val="24"/>
        </w:rPr>
        <w:t>25.853.312,07</w:t>
      </w:r>
      <w:r w:rsidRPr="00623178">
        <w:rPr>
          <w:sz w:val="24"/>
          <w:szCs w:val="24"/>
        </w:rPr>
        <w:t xml:space="preserve"> k</w:t>
      </w:r>
      <w:r w:rsidR="53229EBE" w:rsidRPr="00623178">
        <w:rPr>
          <w:sz w:val="24"/>
          <w:szCs w:val="24"/>
        </w:rPr>
        <w:t>u</w:t>
      </w:r>
      <w:r w:rsidRPr="00623178">
        <w:rPr>
          <w:sz w:val="24"/>
          <w:szCs w:val="24"/>
        </w:rPr>
        <w:t>n</w:t>
      </w:r>
      <w:r w:rsidR="53229EBE" w:rsidRPr="00623178">
        <w:rPr>
          <w:sz w:val="24"/>
          <w:szCs w:val="24"/>
        </w:rPr>
        <w:t>a</w:t>
      </w:r>
      <w:r w:rsidRPr="00623178">
        <w:rPr>
          <w:sz w:val="24"/>
          <w:szCs w:val="24"/>
        </w:rPr>
        <w:t xml:space="preserve"> odnosila su se na </w:t>
      </w:r>
      <w:r w:rsidR="78F384E6" w:rsidRPr="00623178">
        <w:rPr>
          <w:sz w:val="24"/>
          <w:szCs w:val="24"/>
        </w:rPr>
        <w:t>drugu fazu nabave infrastruktur</w:t>
      </w:r>
      <w:r w:rsidR="795CF53A" w:rsidRPr="00623178">
        <w:rPr>
          <w:sz w:val="24"/>
          <w:szCs w:val="24"/>
        </w:rPr>
        <w:t>e</w:t>
      </w:r>
      <w:r w:rsidR="78F384E6" w:rsidRPr="00623178">
        <w:rPr>
          <w:sz w:val="24"/>
          <w:szCs w:val="24"/>
        </w:rPr>
        <w:t xml:space="preserve"> </w:t>
      </w:r>
      <w:r w:rsidR="795CF53A" w:rsidRPr="00623178">
        <w:rPr>
          <w:sz w:val="24"/>
          <w:szCs w:val="24"/>
        </w:rPr>
        <w:t>za primarnu i sekundarnu lokaciju poda</w:t>
      </w:r>
      <w:r w:rsidR="525C1577" w:rsidRPr="00623178">
        <w:rPr>
          <w:sz w:val="24"/>
          <w:szCs w:val="24"/>
        </w:rPr>
        <w:t xml:space="preserve">tkovnih centara </w:t>
      </w:r>
      <w:r w:rsidR="78F384E6" w:rsidRPr="00623178">
        <w:rPr>
          <w:sz w:val="24"/>
          <w:szCs w:val="24"/>
        </w:rPr>
        <w:t>(</w:t>
      </w:r>
      <w:r w:rsidR="38FF8DCE" w:rsidRPr="00623178">
        <w:rPr>
          <w:sz w:val="24"/>
          <w:szCs w:val="24"/>
        </w:rPr>
        <w:t>računaln</w:t>
      </w:r>
      <w:r w:rsidR="12CA518B" w:rsidRPr="00623178">
        <w:rPr>
          <w:sz w:val="24"/>
          <w:szCs w:val="24"/>
        </w:rPr>
        <w:t>i poslužitelji</w:t>
      </w:r>
      <w:r w:rsidR="0DF468EE" w:rsidRPr="00623178">
        <w:rPr>
          <w:sz w:val="24"/>
          <w:szCs w:val="24"/>
        </w:rPr>
        <w:t xml:space="preserve">, </w:t>
      </w:r>
      <w:r w:rsidR="60302AFA" w:rsidRPr="00623178">
        <w:rPr>
          <w:sz w:val="24"/>
          <w:szCs w:val="24"/>
        </w:rPr>
        <w:t>skladišta podataka i mrežna oprema</w:t>
      </w:r>
      <w:r w:rsidR="61D355DE" w:rsidRPr="00623178">
        <w:rPr>
          <w:sz w:val="24"/>
          <w:szCs w:val="24"/>
        </w:rPr>
        <w:t xml:space="preserve">) </w:t>
      </w:r>
      <w:r w:rsidR="4086193B" w:rsidRPr="00623178">
        <w:rPr>
          <w:sz w:val="24"/>
          <w:szCs w:val="24"/>
        </w:rPr>
        <w:t>u skladu s rastom broja korisnika i njihovih potreba za migriranjem sustava u CDU</w:t>
      </w:r>
      <w:r w:rsidR="13F14868" w:rsidRPr="00623178">
        <w:rPr>
          <w:sz w:val="24"/>
          <w:szCs w:val="24"/>
        </w:rPr>
        <w:t xml:space="preserve">, </w:t>
      </w:r>
      <w:r w:rsidR="31FC9F8C" w:rsidRPr="00623178">
        <w:rPr>
          <w:sz w:val="24"/>
          <w:szCs w:val="24"/>
        </w:rPr>
        <w:t xml:space="preserve">u potpunosti je </w:t>
      </w:r>
      <w:r w:rsidR="0CAAB08E" w:rsidRPr="00623178">
        <w:rPr>
          <w:sz w:val="24"/>
          <w:szCs w:val="24"/>
        </w:rPr>
        <w:t xml:space="preserve">uspostavljena </w:t>
      </w:r>
      <w:r w:rsidR="40406511" w:rsidRPr="00623178">
        <w:rPr>
          <w:sz w:val="24"/>
          <w:szCs w:val="24"/>
        </w:rPr>
        <w:t xml:space="preserve">i u funkciju puštena </w:t>
      </w:r>
      <w:r w:rsidR="5FADE0AA" w:rsidRPr="00623178">
        <w:rPr>
          <w:sz w:val="24"/>
          <w:szCs w:val="24"/>
        </w:rPr>
        <w:t>sekundarna lokacija</w:t>
      </w:r>
      <w:r w:rsidRPr="00623178">
        <w:rPr>
          <w:sz w:val="24"/>
          <w:szCs w:val="24"/>
        </w:rPr>
        <w:t xml:space="preserve"> radi osiguravanja kontinuiteta poslovanja, te </w:t>
      </w:r>
      <w:r w:rsidR="004C194D">
        <w:rPr>
          <w:sz w:val="24"/>
          <w:szCs w:val="24"/>
        </w:rPr>
        <w:t xml:space="preserve">osigurane </w:t>
      </w:r>
      <w:r w:rsidRPr="00623178">
        <w:rPr>
          <w:sz w:val="24"/>
          <w:szCs w:val="24"/>
        </w:rPr>
        <w:t>plaće stručnjaka.</w:t>
      </w:r>
    </w:p>
    <w:p w14:paraId="36B4010F" w14:textId="125F2B0B" w:rsidR="74F57E88" w:rsidRDefault="74F57E88" w:rsidP="00974E1B">
      <w:pPr>
        <w:spacing w:before="100" w:beforeAutospacing="1" w:after="100" w:afterAutospacing="1" w:line="240" w:lineRule="auto"/>
        <w:jc w:val="both"/>
        <w:rPr>
          <w:rFonts w:ascii="Tahoma" w:hAnsi="Tahoma" w:cs="Tahoma"/>
        </w:rPr>
      </w:pPr>
    </w:p>
    <w:p w14:paraId="058755DE" w14:textId="77777777" w:rsidR="00E77218" w:rsidRPr="007E3493" w:rsidRDefault="33E291F1" w:rsidP="00974E1B">
      <w:pPr>
        <w:pStyle w:val="Naslov2"/>
        <w:spacing w:before="100" w:beforeAutospacing="1" w:after="100" w:afterAutospacing="1" w:line="240" w:lineRule="auto"/>
      </w:pPr>
      <w:bookmarkStart w:id="14" w:name="_Toc99367235"/>
      <w:r>
        <w:t>METAREGISTAR</w:t>
      </w:r>
      <w:bookmarkEnd w:id="14"/>
    </w:p>
    <w:p w14:paraId="7B971B46" w14:textId="254DC004" w:rsidR="00E77218" w:rsidRPr="00623178" w:rsidRDefault="2172B96F" w:rsidP="00974E1B">
      <w:pPr>
        <w:pStyle w:val="Style4"/>
        <w:spacing w:before="100" w:beforeAutospacing="1" w:after="100" w:afterAutospacing="1"/>
        <w:jc w:val="both"/>
        <w:rPr>
          <w:sz w:val="24"/>
          <w:szCs w:val="24"/>
        </w:rPr>
      </w:pPr>
      <w:r w:rsidRPr="00623178">
        <w:rPr>
          <w:sz w:val="24"/>
          <w:szCs w:val="24"/>
        </w:rPr>
        <w:t xml:space="preserve">Na temelju članaka 16. i 22. </w:t>
      </w:r>
      <w:r w:rsidRPr="00623178">
        <w:rPr>
          <w:i/>
          <w:iCs/>
          <w:sz w:val="24"/>
          <w:szCs w:val="24"/>
        </w:rPr>
        <w:t xml:space="preserve">Zakona </w:t>
      </w:r>
      <w:r w:rsidRPr="00623178">
        <w:rPr>
          <w:sz w:val="24"/>
          <w:szCs w:val="24"/>
        </w:rPr>
        <w:t xml:space="preserve">u ožujku 2015. godine uspostavljen je sustav </w:t>
      </w:r>
      <w:proofErr w:type="spellStart"/>
      <w:r w:rsidRPr="00623178">
        <w:rPr>
          <w:sz w:val="24"/>
          <w:szCs w:val="24"/>
        </w:rPr>
        <w:t>Metaregistar</w:t>
      </w:r>
      <w:proofErr w:type="spellEnd"/>
      <w:r w:rsidRPr="00623178">
        <w:rPr>
          <w:sz w:val="24"/>
          <w:szCs w:val="24"/>
        </w:rPr>
        <w:t>.</w:t>
      </w:r>
      <w:r w:rsidR="1FA03F48" w:rsidRPr="00623178">
        <w:rPr>
          <w:sz w:val="24"/>
          <w:szCs w:val="24"/>
        </w:rPr>
        <w:t xml:space="preserve"> </w:t>
      </w:r>
      <w:proofErr w:type="spellStart"/>
      <w:r w:rsidRPr="00623178">
        <w:rPr>
          <w:sz w:val="24"/>
          <w:szCs w:val="24"/>
        </w:rPr>
        <w:t>Metaregistar</w:t>
      </w:r>
      <w:proofErr w:type="spellEnd"/>
      <w:r w:rsidRPr="00623178">
        <w:rPr>
          <w:sz w:val="24"/>
          <w:szCs w:val="24"/>
        </w:rPr>
        <w:t xml:space="preserve"> je javno objavljen na web stranicama Središnjeg državnog ureda za razvoj digitalnog društva i predstavlja kolaboracijski alat za povezivanje i razvoj sustava javnih registara. Osim što se u njega unose svi postojeći načini i mogućnosti povezivanja registara i podataka, on također osigurava i koordinaciju kod promjena u registarskom sustavu, te pomaže u održavanju tzv. 'referencijalnog integriteta'. </w:t>
      </w:r>
      <w:proofErr w:type="spellStart"/>
      <w:r w:rsidRPr="00623178">
        <w:rPr>
          <w:sz w:val="24"/>
          <w:szCs w:val="24"/>
        </w:rPr>
        <w:t>Metaregistar</w:t>
      </w:r>
      <w:proofErr w:type="spellEnd"/>
      <w:r w:rsidRPr="00623178">
        <w:rPr>
          <w:sz w:val="24"/>
          <w:szCs w:val="24"/>
        </w:rPr>
        <w:t xml:space="preserve"> je javni registar državne informacijske infrastrukture koji služi za pružanje informacija potrebnih za povezivanje i upravljanje javnim registrima. Povezani informacijski sustavi traže koordinaciju u razvoju i mijenjanju postojećih registarskih sustava te se ta koordinacija može ostvariti putem </w:t>
      </w:r>
      <w:proofErr w:type="spellStart"/>
      <w:r w:rsidRPr="00623178">
        <w:rPr>
          <w:sz w:val="24"/>
          <w:szCs w:val="24"/>
        </w:rPr>
        <w:t>Metaregistra</w:t>
      </w:r>
      <w:proofErr w:type="spellEnd"/>
      <w:r w:rsidRPr="00623178">
        <w:rPr>
          <w:sz w:val="24"/>
          <w:szCs w:val="24"/>
        </w:rPr>
        <w:t>.</w:t>
      </w:r>
    </w:p>
    <w:p w14:paraId="6EFE4789" w14:textId="1D652BD9" w:rsidR="00E77218" w:rsidRPr="00623178" w:rsidRDefault="5902E58B" w:rsidP="00974E1B">
      <w:pPr>
        <w:pStyle w:val="Style4"/>
        <w:spacing w:before="100" w:beforeAutospacing="1" w:after="100" w:afterAutospacing="1"/>
        <w:jc w:val="both"/>
        <w:rPr>
          <w:sz w:val="24"/>
          <w:szCs w:val="24"/>
        </w:rPr>
      </w:pPr>
      <w:r w:rsidRPr="00623178">
        <w:rPr>
          <w:sz w:val="24"/>
          <w:szCs w:val="24"/>
        </w:rPr>
        <w:t xml:space="preserve">Postojeća platforma </w:t>
      </w:r>
      <w:proofErr w:type="spellStart"/>
      <w:r w:rsidRPr="00623178">
        <w:rPr>
          <w:sz w:val="24"/>
          <w:szCs w:val="24"/>
        </w:rPr>
        <w:t>Metaregistra</w:t>
      </w:r>
      <w:proofErr w:type="spellEnd"/>
      <w:r w:rsidRPr="00623178">
        <w:rPr>
          <w:sz w:val="24"/>
          <w:szCs w:val="24"/>
        </w:rPr>
        <w:t xml:space="preserve"> ima uspostavljene </w:t>
      </w:r>
      <w:r w:rsidR="2172B96F" w:rsidRPr="00623178">
        <w:rPr>
          <w:sz w:val="24"/>
          <w:szCs w:val="24"/>
        </w:rPr>
        <w:t>dvije okoline: produkcijska i edukacijska. Edukacijska služi za edukaciju novih djelatnika kao i dodatna testiranja aplikacije prije puštanja u rad novih funkcionalnosti u produkcijskoj okolini, u koju se unose registri i prateći podaci.</w:t>
      </w:r>
    </w:p>
    <w:p w14:paraId="2396A02B" w14:textId="5FEE6B64" w:rsidR="00973681" w:rsidRPr="00623178" w:rsidRDefault="00973681" w:rsidP="00974E1B">
      <w:pPr>
        <w:pStyle w:val="Style4"/>
        <w:spacing w:before="100" w:beforeAutospacing="1" w:after="100" w:afterAutospacing="1"/>
        <w:jc w:val="both"/>
        <w:rPr>
          <w:sz w:val="24"/>
          <w:szCs w:val="24"/>
        </w:rPr>
      </w:pPr>
      <w:r w:rsidRPr="00623178">
        <w:rPr>
          <w:sz w:val="24"/>
          <w:szCs w:val="24"/>
        </w:rPr>
        <w:t>Početkom 2021. godine započe</w:t>
      </w:r>
      <w:r w:rsidR="00CF40F9" w:rsidRPr="00623178">
        <w:rPr>
          <w:sz w:val="24"/>
          <w:szCs w:val="24"/>
        </w:rPr>
        <w:t>l</w:t>
      </w:r>
      <w:r w:rsidRPr="00623178">
        <w:rPr>
          <w:sz w:val="24"/>
          <w:szCs w:val="24"/>
        </w:rPr>
        <w:t xml:space="preserve">a je izrada Tehničke specifikacije za novu platformu </w:t>
      </w:r>
      <w:proofErr w:type="spellStart"/>
      <w:r w:rsidRPr="00623178">
        <w:rPr>
          <w:sz w:val="24"/>
          <w:szCs w:val="24"/>
        </w:rPr>
        <w:t>Metaregistra</w:t>
      </w:r>
      <w:proofErr w:type="spellEnd"/>
      <w:r w:rsidRPr="00623178">
        <w:rPr>
          <w:sz w:val="24"/>
          <w:szCs w:val="24"/>
        </w:rPr>
        <w:t xml:space="preserve">. Temeljne funkcionalnosti preuzete su postojeće verzije </w:t>
      </w:r>
      <w:proofErr w:type="spellStart"/>
      <w:r w:rsidRPr="00623178">
        <w:rPr>
          <w:sz w:val="24"/>
          <w:szCs w:val="24"/>
        </w:rPr>
        <w:t>Metaregistra</w:t>
      </w:r>
      <w:proofErr w:type="spellEnd"/>
      <w:r w:rsidRPr="00623178">
        <w:rPr>
          <w:sz w:val="24"/>
          <w:szCs w:val="24"/>
        </w:rPr>
        <w:t xml:space="preserve">, a nove funkcionalnosti upravljanja registrima programirane </w:t>
      </w:r>
      <w:r w:rsidR="00A40F83" w:rsidRPr="00623178">
        <w:rPr>
          <w:sz w:val="24"/>
          <w:szCs w:val="24"/>
        </w:rPr>
        <w:t>su</w:t>
      </w:r>
      <w:r w:rsidRPr="00623178">
        <w:rPr>
          <w:sz w:val="24"/>
          <w:szCs w:val="24"/>
        </w:rPr>
        <w:t xml:space="preserve"> i puštene na testnu okolinu u travnju 2021.  Novom platformom </w:t>
      </w:r>
      <w:proofErr w:type="spellStart"/>
      <w:r w:rsidRPr="00623178">
        <w:rPr>
          <w:sz w:val="24"/>
          <w:szCs w:val="24"/>
        </w:rPr>
        <w:t>Metaregistra</w:t>
      </w:r>
      <w:proofErr w:type="spellEnd"/>
      <w:r w:rsidRPr="00623178">
        <w:rPr>
          <w:sz w:val="24"/>
          <w:szCs w:val="24"/>
        </w:rPr>
        <w:t xml:space="preserve"> želi se uspostaviti funkcionalnom ključna komponenta budućeg Portala Središnjeg sustava interoperabilnosti. Također, </w:t>
      </w:r>
      <w:proofErr w:type="spellStart"/>
      <w:r w:rsidR="00E77218" w:rsidRPr="00623178">
        <w:rPr>
          <w:sz w:val="24"/>
          <w:szCs w:val="24"/>
        </w:rPr>
        <w:t>Metaregistar</w:t>
      </w:r>
      <w:proofErr w:type="spellEnd"/>
      <w:r w:rsidR="00E77218" w:rsidRPr="00623178">
        <w:rPr>
          <w:sz w:val="24"/>
          <w:szCs w:val="24"/>
        </w:rPr>
        <w:t xml:space="preserve"> je migrira</w:t>
      </w:r>
      <w:r w:rsidR="005D03A0" w:rsidRPr="00623178">
        <w:rPr>
          <w:sz w:val="24"/>
          <w:szCs w:val="24"/>
        </w:rPr>
        <w:t>n</w:t>
      </w:r>
      <w:r w:rsidR="00E77218" w:rsidRPr="00623178">
        <w:rPr>
          <w:sz w:val="24"/>
          <w:szCs w:val="24"/>
        </w:rPr>
        <w:t xml:space="preserve"> na infrastrukturu Centra dijeljenih usluga.</w:t>
      </w:r>
    </w:p>
    <w:p w14:paraId="00E5AC90" w14:textId="77777777" w:rsidR="00E77218" w:rsidRPr="00623178" w:rsidRDefault="33E291F1" w:rsidP="00974E1B">
      <w:pPr>
        <w:pStyle w:val="Naslov2"/>
        <w:spacing w:before="100" w:beforeAutospacing="1" w:after="100" w:afterAutospacing="1" w:line="240" w:lineRule="auto"/>
      </w:pPr>
      <w:bookmarkStart w:id="15" w:name="_Toc96681865"/>
      <w:bookmarkStart w:id="16" w:name="_Toc96682124"/>
      <w:bookmarkStart w:id="17" w:name="_Toc96681866"/>
      <w:bookmarkStart w:id="18" w:name="_Toc96682125"/>
      <w:bookmarkStart w:id="19" w:name="_Toc99367236"/>
      <w:bookmarkEnd w:id="15"/>
      <w:bookmarkEnd w:id="16"/>
      <w:bookmarkEnd w:id="17"/>
      <w:bookmarkEnd w:id="18"/>
      <w:r w:rsidRPr="00623178">
        <w:t>DRŽAVNA SABIRNICA</w:t>
      </w:r>
      <w:bookmarkEnd w:id="19"/>
    </w:p>
    <w:p w14:paraId="655CFEE5" w14:textId="77777777" w:rsidR="00181712" w:rsidRPr="00623178" w:rsidRDefault="2172B96F" w:rsidP="00974E1B">
      <w:pPr>
        <w:spacing w:before="100" w:beforeAutospacing="1" w:after="100" w:afterAutospacing="1" w:line="240" w:lineRule="auto"/>
        <w:jc w:val="both"/>
        <w:rPr>
          <w:sz w:val="24"/>
          <w:szCs w:val="24"/>
        </w:rPr>
      </w:pPr>
      <w:r w:rsidRPr="00623178">
        <w:rPr>
          <w:sz w:val="24"/>
          <w:szCs w:val="24"/>
        </w:rPr>
        <w:t xml:space="preserve">Državna sabirnica (engl. </w:t>
      </w:r>
      <w:proofErr w:type="spellStart"/>
      <w:r w:rsidRPr="00623178">
        <w:rPr>
          <w:i/>
          <w:iCs/>
          <w:sz w:val="24"/>
          <w:szCs w:val="24"/>
        </w:rPr>
        <w:t>Government</w:t>
      </w:r>
      <w:proofErr w:type="spellEnd"/>
      <w:r w:rsidRPr="00623178">
        <w:rPr>
          <w:i/>
          <w:iCs/>
          <w:sz w:val="24"/>
          <w:szCs w:val="24"/>
        </w:rPr>
        <w:t xml:space="preserve"> Service Bus</w:t>
      </w:r>
      <w:r w:rsidRPr="00623178">
        <w:rPr>
          <w:sz w:val="24"/>
          <w:szCs w:val="24"/>
        </w:rPr>
        <w:t>, GSB), središnja osnovica za sigurnu razmjenu podataka, u 2021.</w:t>
      </w:r>
      <w:r w:rsidR="28AD00A5" w:rsidRPr="00623178">
        <w:rPr>
          <w:sz w:val="24"/>
          <w:szCs w:val="24"/>
        </w:rPr>
        <w:t xml:space="preserve"> </w:t>
      </w:r>
      <w:r w:rsidRPr="00623178">
        <w:rPr>
          <w:sz w:val="24"/>
          <w:szCs w:val="24"/>
        </w:rPr>
        <w:t xml:space="preserve">godini integrirala je </w:t>
      </w:r>
      <w:r w:rsidR="2A4AAAD1" w:rsidRPr="00623178">
        <w:rPr>
          <w:sz w:val="24"/>
          <w:szCs w:val="24"/>
        </w:rPr>
        <w:t xml:space="preserve">17 </w:t>
      </w:r>
      <w:r w:rsidRPr="00623178">
        <w:rPr>
          <w:sz w:val="24"/>
          <w:szCs w:val="24"/>
        </w:rPr>
        <w:t xml:space="preserve">tijela/institucija, koje su izložile svoje registre i evidencije na GSB s ciljem osiguranja sigurne razmjene podataka među državnim tijelima i institucijama koje imaju zakonsko pravo razmjenjivati podatke s temeljenim i javnim </w:t>
      </w:r>
      <w:r w:rsidRPr="00623178">
        <w:rPr>
          <w:sz w:val="24"/>
          <w:szCs w:val="24"/>
        </w:rPr>
        <w:lastRenderedPageBreak/>
        <w:t>registrima.</w:t>
      </w:r>
      <w:r w:rsidR="28AD00A5" w:rsidRPr="00623178">
        <w:rPr>
          <w:sz w:val="24"/>
          <w:szCs w:val="24"/>
        </w:rPr>
        <w:t xml:space="preserve"> Ukupno je </w:t>
      </w:r>
      <w:r w:rsidR="2A4AAAD1" w:rsidRPr="00623178">
        <w:rPr>
          <w:sz w:val="24"/>
          <w:szCs w:val="24"/>
        </w:rPr>
        <w:t xml:space="preserve">17 </w:t>
      </w:r>
      <w:r w:rsidR="28AD00A5" w:rsidRPr="00623178">
        <w:rPr>
          <w:sz w:val="24"/>
          <w:szCs w:val="24"/>
        </w:rPr>
        <w:t>Tijela državne uprave</w:t>
      </w:r>
      <w:r w:rsidRPr="00623178">
        <w:rPr>
          <w:sz w:val="24"/>
          <w:szCs w:val="24"/>
        </w:rPr>
        <w:t xml:space="preserve"> izložilo </w:t>
      </w:r>
      <w:r w:rsidR="74D49ECA" w:rsidRPr="00623178">
        <w:rPr>
          <w:sz w:val="24"/>
          <w:szCs w:val="24"/>
        </w:rPr>
        <w:t xml:space="preserve">23 </w:t>
      </w:r>
      <w:r w:rsidRPr="00623178">
        <w:rPr>
          <w:sz w:val="24"/>
          <w:szCs w:val="24"/>
        </w:rPr>
        <w:t xml:space="preserve">registara i evidencija na produkcijskoj okolini te </w:t>
      </w:r>
      <w:r w:rsidR="5A3030D9" w:rsidRPr="00623178">
        <w:rPr>
          <w:sz w:val="24"/>
          <w:szCs w:val="24"/>
        </w:rPr>
        <w:t xml:space="preserve">28 </w:t>
      </w:r>
      <w:r w:rsidRPr="00623178">
        <w:rPr>
          <w:sz w:val="24"/>
          <w:szCs w:val="24"/>
        </w:rPr>
        <w:t xml:space="preserve">registara </w:t>
      </w:r>
      <w:r w:rsidR="5675A24F" w:rsidRPr="00623178">
        <w:rPr>
          <w:sz w:val="24"/>
          <w:szCs w:val="24"/>
        </w:rPr>
        <w:t xml:space="preserve">i evidencija </w:t>
      </w:r>
      <w:r w:rsidRPr="00623178">
        <w:rPr>
          <w:sz w:val="24"/>
          <w:szCs w:val="24"/>
        </w:rPr>
        <w:t>na testnoj okolini.</w:t>
      </w:r>
      <w:r w:rsidR="28AD00A5" w:rsidRPr="00623178">
        <w:rPr>
          <w:sz w:val="24"/>
          <w:szCs w:val="24"/>
        </w:rPr>
        <w:t xml:space="preserve"> </w:t>
      </w:r>
      <w:r w:rsidRPr="00623178">
        <w:rPr>
          <w:sz w:val="24"/>
          <w:szCs w:val="24"/>
        </w:rPr>
        <w:t xml:space="preserve">Na GSB se u 2021.godini integriralo </w:t>
      </w:r>
      <w:r w:rsidR="790AA32E" w:rsidRPr="00623178">
        <w:rPr>
          <w:sz w:val="24"/>
          <w:szCs w:val="24"/>
        </w:rPr>
        <w:t xml:space="preserve">13 </w:t>
      </w:r>
      <w:r w:rsidRPr="00623178">
        <w:rPr>
          <w:sz w:val="24"/>
          <w:szCs w:val="24"/>
        </w:rPr>
        <w:t xml:space="preserve">tijela/institucija koja su podatke preuzimale za svoje poslovne procese. Za preuzimanje podataka integrirano je ukupno </w:t>
      </w:r>
      <w:r w:rsidR="790AA32E" w:rsidRPr="00623178">
        <w:rPr>
          <w:sz w:val="24"/>
          <w:szCs w:val="24"/>
        </w:rPr>
        <w:t xml:space="preserve">39 </w:t>
      </w:r>
      <w:r w:rsidRPr="00623178">
        <w:rPr>
          <w:sz w:val="24"/>
          <w:szCs w:val="24"/>
        </w:rPr>
        <w:t>web servisa/API-a.</w:t>
      </w:r>
      <w:r w:rsidR="0039561C" w:rsidRPr="00623178">
        <w:rPr>
          <w:sz w:val="24"/>
          <w:szCs w:val="24"/>
        </w:rPr>
        <w:t xml:space="preserve"> </w:t>
      </w:r>
    </w:p>
    <w:p w14:paraId="36F90692" w14:textId="0F760758" w:rsidR="00E77218" w:rsidRPr="00623178" w:rsidRDefault="0039561C" w:rsidP="00974E1B">
      <w:pPr>
        <w:spacing w:before="100" w:beforeAutospacing="1" w:after="100" w:afterAutospacing="1" w:line="240" w:lineRule="auto"/>
        <w:jc w:val="both"/>
        <w:rPr>
          <w:sz w:val="24"/>
          <w:szCs w:val="24"/>
        </w:rPr>
      </w:pPr>
      <w:r w:rsidRPr="00623178">
        <w:rPr>
          <w:sz w:val="24"/>
          <w:szCs w:val="24"/>
        </w:rPr>
        <w:t>Projekt</w:t>
      </w:r>
      <w:r w:rsidR="00935293" w:rsidRPr="00623178">
        <w:rPr>
          <w:sz w:val="24"/>
          <w:szCs w:val="24"/>
        </w:rPr>
        <w:t>i</w:t>
      </w:r>
      <w:r w:rsidRPr="00623178">
        <w:rPr>
          <w:sz w:val="24"/>
          <w:szCs w:val="24"/>
        </w:rPr>
        <w:t xml:space="preserve"> </w:t>
      </w:r>
      <w:r w:rsidR="008D2B92" w:rsidRPr="00623178">
        <w:rPr>
          <w:sz w:val="24"/>
          <w:szCs w:val="24"/>
        </w:rPr>
        <w:t>e</w:t>
      </w:r>
      <w:r w:rsidR="00714159" w:rsidRPr="00623178">
        <w:rPr>
          <w:sz w:val="24"/>
          <w:szCs w:val="24"/>
        </w:rPr>
        <w:t>-</w:t>
      </w:r>
      <w:r w:rsidR="008D2B92" w:rsidRPr="00623178">
        <w:rPr>
          <w:sz w:val="24"/>
          <w:szCs w:val="24"/>
        </w:rPr>
        <w:t>U</w:t>
      </w:r>
      <w:r w:rsidR="004B0CEC" w:rsidRPr="00623178">
        <w:rPr>
          <w:sz w:val="24"/>
          <w:szCs w:val="24"/>
        </w:rPr>
        <w:t>pisi</w:t>
      </w:r>
      <w:r w:rsidR="00BA642F" w:rsidRPr="00623178">
        <w:rPr>
          <w:sz w:val="24"/>
          <w:szCs w:val="24"/>
        </w:rPr>
        <w:t>, e</w:t>
      </w:r>
      <w:r w:rsidR="00935293" w:rsidRPr="00623178">
        <w:rPr>
          <w:sz w:val="24"/>
          <w:szCs w:val="24"/>
        </w:rPr>
        <w:t>-</w:t>
      </w:r>
      <w:r w:rsidR="00BA642F" w:rsidRPr="00623178">
        <w:rPr>
          <w:sz w:val="24"/>
          <w:szCs w:val="24"/>
        </w:rPr>
        <w:t xml:space="preserve">Turizam, </w:t>
      </w:r>
      <w:proofErr w:type="spellStart"/>
      <w:r w:rsidR="00BA642F" w:rsidRPr="00623178">
        <w:rPr>
          <w:sz w:val="24"/>
          <w:szCs w:val="24"/>
        </w:rPr>
        <w:t>eObnova</w:t>
      </w:r>
      <w:proofErr w:type="spellEnd"/>
      <w:r w:rsidR="00935293" w:rsidRPr="00623178">
        <w:rPr>
          <w:sz w:val="24"/>
          <w:szCs w:val="24"/>
        </w:rPr>
        <w:t>,</w:t>
      </w:r>
      <w:r w:rsidR="00243BC7" w:rsidRPr="00623178">
        <w:rPr>
          <w:sz w:val="24"/>
          <w:szCs w:val="24"/>
        </w:rPr>
        <w:t xml:space="preserve"> </w:t>
      </w:r>
      <w:r w:rsidR="004B0CEC" w:rsidRPr="00623178">
        <w:rPr>
          <w:sz w:val="24"/>
          <w:szCs w:val="24"/>
        </w:rPr>
        <w:t>Imovinske kartice</w:t>
      </w:r>
      <w:r w:rsidR="0029538A" w:rsidRPr="00623178">
        <w:rPr>
          <w:sz w:val="24"/>
          <w:szCs w:val="24"/>
        </w:rPr>
        <w:t xml:space="preserve"> </w:t>
      </w:r>
      <w:r w:rsidR="00483C3A" w:rsidRPr="00623178">
        <w:rPr>
          <w:sz w:val="24"/>
          <w:szCs w:val="24"/>
        </w:rPr>
        <w:t xml:space="preserve">za </w:t>
      </w:r>
      <w:proofErr w:type="spellStart"/>
      <w:r w:rsidR="00483C3A" w:rsidRPr="00623178">
        <w:rPr>
          <w:sz w:val="24"/>
          <w:szCs w:val="24"/>
        </w:rPr>
        <w:t>Državnoodvjetničko</w:t>
      </w:r>
      <w:proofErr w:type="spellEnd"/>
      <w:r w:rsidR="00483C3A" w:rsidRPr="00623178">
        <w:rPr>
          <w:sz w:val="24"/>
          <w:szCs w:val="24"/>
        </w:rPr>
        <w:t xml:space="preserve"> vijeće </w:t>
      </w:r>
      <w:r w:rsidR="00181712" w:rsidRPr="00623178">
        <w:rPr>
          <w:sz w:val="24"/>
          <w:szCs w:val="24"/>
        </w:rPr>
        <w:t>te Imovinske kartice za Državno sudbeno vijeće,</w:t>
      </w:r>
      <w:r w:rsidR="0029538A" w:rsidRPr="00623178">
        <w:rPr>
          <w:sz w:val="24"/>
          <w:szCs w:val="24"/>
        </w:rPr>
        <w:t xml:space="preserve"> </w:t>
      </w:r>
      <w:r w:rsidR="004A625C" w:rsidRPr="00623178">
        <w:rPr>
          <w:sz w:val="24"/>
          <w:szCs w:val="24"/>
        </w:rPr>
        <w:t>najveći</w:t>
      </w:r>
      <w:r w:rsidR="00181712" w:rsidRPr="00623178">
        <w:rPr>
          <w:sz w:val="24"/>
          <w:szCs w:val="24"/>
        </w:rPr>
        <w:t xml:space="preserve"> su</w:t>
      </w:r>
      <w:r w:rsidR="004A625C" w:rsidRPr="00623178">
        <w:rPr>
          <w:sz w:val="24"/>
          <w:szCs w:val="24"/>
        </w:rPr>
        <w:t xml:space="preserve"> korisnici integracija</w:t>
      </w:r>
      <w:r w:rsidR="00181712" w:rsidRPr="00623178">
        <w:rPr>
          <w:sz w:val="24"/>
          <w:szCs w:val="24"/>
        </w:rPr>
        <w:t xml:space="preserve"> registara na GSB</w:t>
      </w:r>
      <w:r w:rsidR="004A625C" w:rsidRPr="00623178">
        <w:rPr>
          <w:sz w:val="24"/>
          <w:szCs w:val="24"/>
        </w:rPr>
        <w:t>.</w:t>
      </w:r>
      <w:r w:rsidR="004B0CEC" w:rsidRPr="00623178">
        <w:rPr>
          <w:sz w:val="24"/>
          <w:szCs w:val="24"/>
        </w:rPr>
        <w:t xml:space="preserve"> </w:t>
      </w:r>
    </w:p>
    <w:p w14:paraId="0A7DDE21" w14:textId="0564075C" w:rsidR="00E77218" w:rsidRPr="00623178" w:rsidRDefault="00E77218" w:rsidP="00974E1B">
      <w:pPr>
        <w:spacing w:before="100" w:beforeAutospacing="1" w:after="100" w:afterAutospacing="1" w:line="240" w:lineRule="auto"/>
        <w:jc w:val="both"/>
        <w:rPr>
          <w:sz w:val="24"/>
          <w:szCs w:val="24"/>
        </w:rPr>
      </w:pPr>
      <w:r w:rsidRPr="00623178">
        <w:rPr>
          <w:sz w:val="24"/>
          <w:szCs w:val="24"/>
        </w:rPr>
        <w:t>U 2021.godini putem GSB</w:t>
      </w:r>
      <w:r w:rsidR="00BC4ADE">
        <w:rPr>
          <w:sz w:val="24"/>
          <w:szCs w:val="24"/>
        </w:rPr>
        <w:t>-a</w:t>
      </w:r>
      <w:r w:rsidRPr="00623178">
        <w:rPr>
          <w:sz w:val="24"/>
          <w:szCs w:val="24"/>
        </w:rPr>
        <w:t xml:space="preserve"> poslano je ukupno </w:t>
      </w:r>
      <w:r w:rsidR="00774495" w:rsidRPr="00623178">
        <w:rPr>
          <w:sz w:val="24"/>
          <w:szCs w:val="24"/>
        </w:rPr>
        <w:t>695</w:t>
      </w:r>
      <w:r w:rsidR="005E54A1" w:rsidRPr="00623178">
        <w:rPr>
          <w:sz w:val="24"/>
          <w:szCs w:val="24"/>
        </w:rPr>
        <w:t>.</w:t>
      </w:r>
      <w:r w:rsidR="00774495" w:rsidRPr="00623178">
        <w:rPr>
          <w:sz w:val="24"/>
          <w:szCs w:val="24"/>
        </w:rPr>
        <w:t>323</w:t>
      </w:r>
      <w:r w:rsidRPr="00623178">
        <w:rPr>
          <w:sz w:val="24"/>
          <w:szCs w:val="24"/>
        </w:rPr>
        <w:t xml:space="preserve"> poruka upita i jednaki broj odgovora je dostavljen tijelima/institucijama za dovršetak poslovnih procesa</w:t>
      </w:r>
      <w:r w:rsidR="00555866" w:rsidRPr="00623178">
        <w:rPr>
          <w:sz w:val="24"/>
          <w:szCs w:val="24"/>
        </w:rPr>
        <w:t xml:space="preserve"> (produkcijska okolina)</w:t>
      </w:r>
      <w:r w:rsidRPr="00623178">
        <w:rPr>
          <w:sz w:val="24"/>
          <w:szCs w:val="24"/>
        </w:rPr>
        <w:t>.</w:t>
      </w:r>
    </w:p>
    <w:p w14:paraId="16FEDBF9" w14:textId="16881FDA" w:rsidR="00AC5805" w:rsidRPr="00623178" w:rsidRDefault="541C20B2" w:rsidP="00974E1B">
      <w:pPr>
        <w:spacing w:before="100" w:beforeAutospacing="1" w:after="100" w:afterAutospacing="1" w:line="240" w:lineRule="auto"/>
        <w:jc w:val="both"/>
        <w:rPr>
          <w:sz w:val="24"/>
          <w:szCs w:val="24"/>
        </w:rPr>
      </w:pPr>
      <w:r w:rsidRPr="00623178">
        <w:rPr>
          <w:sz w:val="24"/>
          <w:szCs w:val="24"/>
        </w:rPr>
        <w:t>U</w:t>
      </w:r>
      <w:r w:rsidR="36935419" w:rsidRPr="00623178">
        <w:rPr>
          <w:sz w:val="24"/>
          <w:szCs w:val="24"/>
        </w:rPr>
        <w:t>spostavljen</w:t>
      </w:r>
      <w:r w:rsidR="50CBDF47" w:rsidRPr="00623178">
        <w:rPr>
          <w:sz w:val="24"/>
          <w:szCs w:val="24"/>
        </w:rPr>
        <w:t>i su procesi integracije na Državnu sabirnicu iz dva aspekta. Prvi je integracija registra/evidencije koja izlaže svoje podatke kako bi ih druga tijela/institucije mogla koristiti. Drugi je integracija tijela koja žele preuzimati (razmjenjivati) podatke iz izloženih registara. Procesi su dokumentirani administrativnom procedurom te BPM</w:t>
      </w:r>
      <w:r w:rsidR="5CB44C2E" w:rsidRPr="00623178">
        <w:rPr>
          <w:sz w:val="24"/>
          <w:szCs w:val="24"/>
        </w:rPr>
        <w:t>N shem</w:t>
      </w:r>
      <w:r w:rsidR="79B60E3F" w:rsidRPr="00623178">
        <w:rPr>
          <w:sz w:val="24"/>
          <w:szCs w:val="24"/>
        </w:rPr>
        <w:t>a</w:t>
      </w:r>
      <w:r w:rsidR="5CB44C2E" w:rsidRPr="00623178">
        <w:rPr>
          <w:sz w:val="24"/>
          <w:szCs w:val="24"/>
        </w:rPr>
        <w:t>m</w:t>
      </w:r>
      <w:r w:rsidR="2333A022" w:rsidRPr="00623178">
        <w:rPr>
          <w:sz w:val="24"/>
          <w:szCs w:val="24"/>
        </w:rPr>
        <w:t>a</w:t>
      </w:r>
      <w:r w:rsidR="5CB44C2E" w:rsidRPr="00623178">
        <w:rPr>
          <w:sz w:val="24"/>
          <w:szCs w:val="24"/>
        </w:rPr>
        <w:t xml:space="preserve"> tijeka procesa čime se zrelost procesa podigla na razinu koja je ponovljiva </w:t>
      </w:r>
      <w:r w:rsidR="2A1E3DB3" w:rsidRPr="00623178">
        <w:rPr>
          <w:sz w:val="24"/>
          <w:szCs w:val="24"/>
        </w:rPr>
        <w:t xml:space="preserve">i osigurava neprekinutost poslovnog </w:t>
      </w:r>
      <w:r w:rsidR="2EC0119A" w:rsidRPr="00623178">
        <w:rPr>
          <w:sz w:val="24"/>
          <w:szCs w:val="24"/>
        </w:rPr>
        <w:t>procesa.</w:t>
      </w:r>
    </w:p>
    <w:p w14:paraId="67F2570A" w14:textId="77777777" w:rsidR="00CE2EE3" w:rsidRPr="007E3493" w:rsidRDefault="00CE2EE3" w:rsidP="00974E1B">
      <w:pPr>
        <w:spacing w:before="100" w:beforeAutospacing="1" w:after="100" w:afterAutospacing="1" w:line="240" w:lineRule="auto"/>
        <w:jc w:val="both"/>
        <w:rPr>
          <w:rFonts w:ascii="Tahoma" w:hAnsi="Tahoma" w:cs="Tahoma"/>
        </w:rPr>
      </w:pPr>
    </w:p>
    <w:p w14:paraId="63D832C9" w14:textId="2BED8764" w:rsidR="00030040" w:rsidRDefault="15FAD6F4" w:rsidP="00974E1B">
      <w:pPr>
        <w:pStyle w:val="Naslov1"/>
        <w:spacing w:before="100" w:beforeAutospacing="1" w:after="100" w:afterAutospacing="1" w:line="240" w:lineRule="auto"/>
      </w:pPr>
      <w:bookmarkStart w:id="20" w:name="_Toc96681868"/>
      <w:bookmarkStart w:id="21" w:name="_Toc96682127"/>
      <w:bookmarkStart w:id="22" w:name="_Toc96681869"/>
      <w:bookmarkStart w:id="23" w:name="_Toc96682128"/>
      <w:bookmarkStart w:id="24" w:name="_Toc96681870"/>
      <w:bookmarkStart w:id="25" w:name="_Toc96682129"/>
      <w:bookmarkStart w:id="26" w:name="_Toc99367237"/>
      <w:bookmarkEnd w:id="20"/>
      <w:bookmarkEnd w:id="21"/>
      <w:bookmarkEnd w:id="22"/>
      <w:bookmarkEnd w:id="23"/>
      <w:bookmarkEnd w:id="24"/>
      <w:bookmarkEnd w:id="25"/>
      <w:r>
        <w:t xml:space="preserve">PROJEKT </w:t>
      </w:r>
      <w:r w:rsidR="3639FD01">
        <w:t>e-UPISI – INFORMATIZACIJA PROCESA I USPOSTAVA CJELOVITE</w:t>
      </w:r>
      <w:r w:rsidR="52447C63">
        <w:t xml:space="preserve"> ELEKTRONIČKE USLUGE </w:t>
      </w:r>
      <w:r w:rsidR="1D1F4610">
        <w:t xml:space="preserve">UPISA </w:t>
      </w:r>
      <w:r w:rsidR="52447C63">
        <w:t>U ODGOJNE I OBRAZOVNE USTANOVE (e-Upisi)</w:t>
      </w:r>
      <w:bookmarkEnd w:id="26"/>
    </w:p>
    <w:p w14:paraId="5CD556D4" w14:textId="5CE5D5DC" w:rsidR="00A35A5B" w:rsidRPr="00A35A5B" w:rsidRDefault="00A35A5B" w:rsidP="00CD372F">
      <w:pPr>
        <w:jc w:val="both"/>
      </w:pPr>
      <w:r w:rsidRPr="00A35A5B">
        <w:t>Projekt je sufinancirala Europska unija iz Europskog socijalnog fonda, Operativnog programa Učinkoviti ljudski potencijali 2014.-2020., Ugovor kodnog broja UP.04.1.1.18.0001 potpisan je 12. ožujka 2019. godine, s tra</w:t>
      </w:r>
      <w:r w:rsidR="0091679E">
        <w:t>ja</w:t>
      </w:r>
      <w:r w:rsidRPr="00A35A5B">
        <w:t xml:space="preserve">njem projekta od 40 mjeseci, od studenog 2018. godine do </w:t>
      </w:r>
      <w:proofErr w:type="spellStart"/>
      <w:r w:rsidRPr="00A35A5B">
        <w:t>ożujka</w:t>
      </w:r>
      <w:proofErr w:type="spellEnd"/>
      <w:r w:rsidRPr="00A35A5B">
        <w:t xml:space="preserve"> 2022. godine. Ukupna vrijednost ovog projekta iznosi 40.002.019,64 kuna.</w:t>
      </w:r>
    </w:p>
    <w:p w14:paraId="6413086C" w14:textId="3ABCA88E" w:rsidR="00317F34" w:rsidRPr="00623178" w:rsidRDefault="00924A4B" w:rsidP="00974E1B">
      <w:pPr>
        <w:pStyle w:val="Style4"/>
        <w:spacing w:before="100" w:beforeAutospacing="1" w:after="100" w:afterAutospacing="1"/>
        <w:jc w:val="both"/>
        <w:rPr>
          <w:sz w:val="24"/>
          <w:szCs w:val="24"/>
        </w:rPr>
      </w:pPr>
      <w:r w:rsidRPr="00623178">
        <w:rPr>
          <w:sz w:val="24"/>
          <w:szCs w:val="24"/>
        </w:rPr>
        <w:t xml:space="preserve">Realizacijom projekta Informatizacija procesa i uspostava cjelovite elektroničke usluge upisa u odgojne i obrazovne ustanove (e-Upisi) </w:t>
      </w:r>
      <w:r w:rsidR="00E0752F" w:rsidRPr="00623178">
        <w:rPr>
          <w:sz w:val="24"/>
          <w:szCs w:val="24"/>
          <w:shd w:val="clear" w:color="auto" w:fill="FFFFFF"/>
        </w:rPr>
        <w:t>građanima Republike Hrvatske pojednostaviti upis i prijavu u željenu ustanovu bez dodatnih administrativnih poslova na način da se  upotrebljavaju već postojeći podatci iz temeljnih registara različitih tijela državne uprave.</w:t>
      </w:r>
      <w:r w:rsidR="00CE2EE3" w:rsidRPr="00623178">
        <w:rPr>
          <w:sz w:val="24"/>
          <w:szCs w:val="24"/>
          <w:shd w:val="clear" w:color="auto" w:fill="FFFFFF"/>
        </w:rPr>
        <w:t xml:space="preserve"> </w:t>
      </w:r>
      <w:r w:rsidR="00E0752F" w:rsidRPr="00623178">
        <w:rPr>
          <w:sz w:val="24"/>
          <w:szCs w:val="24"/>
          <w:shd w:val="clear" w:color="auto" w:fill="FFFFFF"/>
        </w:rPr>
        <w:t>Isto tako</w:t>
      </w:r>
      <w:r w:rsidR="003C5C5E">
        <w:rPr>
          <w:sz w:val="24"/>
          <w:szCs w:val="24"/>
          <w:shd w:val="clear" w:color="auto" w:fill="FFFFFF"/>
        </w:rPr>
        <w:t>,</w:t>
      </w:r>
      <w:r w:rsidR="00E0752F" w:rsidRPr="00623178">
        <w:rPr>
          <w:sz w:val="24"/>
          <w:szCs w:val="24"/>
          <w:shd w:val="clear" w:color="auto" w:fill="FFFFFF"/>
        </w:rPr>
        <w:t xml:space="preserve"> osigurat će se  uspostava kompleksne elektroničke usluge prema korisnicima odgojno-obrazovnih institucija koja će obuhvatiti upise u vrtiće, upise u osnovne i srednje škole i prijam u učeničke domove, prijavu i provedbu ispita državne mature te prijavu na visokoškolske ustanove odnosno evidenciju o upisu i praćenje obrazovanja odraslih i evidenciju o ključnim podatcima o školama, učenicima i djelatnicima u centralnoj evidenciji. Ovaj će sustav omogućiti krajnjim korisnicima korištenje javnih usluga upisa sa što manje dodatnih administrativnih obveza.</w:t>
      </w:r>
      <w:r w:rsidR="00CE2EE3" w:rsidRPr="00623178">
        <w:rPr>
          <w:sz w:val="24"/>
          <w:szCs w:val="24"/>
          <w:shd w:val="clear" w:color="auto" w:fill="FFFFFF"/>
        </w:rPr>
        <w:t xml:space="preserve"> </w:t>
      </w:r>
      <w:r w:rsidR="00317F34" w:rsidRPr="00623178">
        <w:rPr>
          <w:sz w:val="24"/>
          <w:szCs w:val="24"/>
        </w:rPr>
        <w:t xml:space="preserve">Projektni partner na realizaciji ovog projekta </w:t>
      </w:r>
      <w:r w:rsidR="00484F94" w:rsidRPr="00623178">
        <w:rPr>
          <w:sz w:val="24"/>
          <w:szCs w:val="24"/>
        </w:rPr>
        <w:t>su</w:t>
      </w:r>
      <w:r w:rsidR="00177372" w:rsidRPr="00623178">
        <w:rPr>
          <w:sz w:val="24"/>
          <w:szCs w:val="24"/>
        </w:rPr>
        <w:t xml:space="preserve"> </w:t>
      </w:r>
      <w:r w:rsidR="000D4AE3" w:rsidRPr="00623178">
        <w:rPr>
          <w:sz w:val="24"/>
          <w:szCs w:val="24"/>
        </w:rPr>
        <w:t xml:space="preserve">Ministarstvo znanosti i obrazovanja te </w:t>
      </w:r>
      <w:r w:rsidR="00386B3F" w:rsidRPr="00623178">
        <w:rPr>
          <w:sz w:val="24"/>
          <w:szCs w:val="24"/>
        </w:rPr>
        <w:t xml:space="preserve">Hrvatska akademska i istraživačka mreža – </w:t>
      </w:r>
      <w:r w:rsidR="4FA433D7" w:rsidRPr="00623178">
        <w:rPr>
          <w:sz w:val="24"/>
          <w:szCs w:val="24"/>
        </w:rPr>
        <w:t>CARNET.</w:t>
      </w:r>
    </w:p>
    <w:p w14:paraId="701C2564" w14:textId="0754C177" w:rsidR="000E531A" w:rsidRPr="00623178" w:rsidRDefault="76BF3798" w:rsidP="00974E1B">
      <w:pPr>
        <w:pStyle w:val="Style4"/>
        <w:spacing w:before="100" w:beforeAutospacing="1" w:after="100" w:afterAutospacing="1"/>
        <w:jc w:val="both"/>
        <w:rPr>
          <w:sz w:val="24"/>
          <w:szCs w:val="24"/>
        </w:rPr>
      </w:pPr>
      <w:r w:rsidRPr="00623178">
        <w:rPr>
          <w:sz w:val="24"/>
          <w:szCs w:val="24"/>
        </w:rPr>
        <w:t xml:space="preserve">Tijekom 2021. godine </w:t>
      </w:r>
      <w:r w:rsidR="632D91C3" w:rsidRPr="00623178">
        <w:rPr>
          <w:sz w:val="24"/>
          <w:szCs w:val="24"/>
        </w:rPr>
        <w:t>uspostavljen je produkcijski rad dvaju modula (upisi u ustanove ranog i predškolskog odgoja i obrazovanja i upisi u učeničke domove)</w:t>
      </w:r>
      <w:r w:rsidRPr="00623178">
        <w:rPr>
          <w:sz w:val="24"/>
          <w:szCs w:val="24"/>
        </w:rPr>
        <w:t xml:space="preserve">. </w:t>
      </w:r>
      <w:r w:rsidR="3EC1BE34" w:rsidRPr="00623178">
        <w:rPr>
          <w:sz w:val="24"/>
          <w:szCs w:val="24"/>
        </w:rPr>
        <w:t>Tako je modul za upise u vrtiće koristilo ukupno 36 vrtića u redovnom i naknadno održanim upisnim rokovima. Ukupno je predano 3.214 zahtjeva za upis koji su obrađeni kroz sustav. Također, sustav je koristio i 1.951 učenik koji je tražio smještaj u nekom od 60 učeničkih domova u pedagoškoj godini 2021/22. Ukupno je upisano 1.758 učenika, dok je 193 ostalo bez prava upisa.</w:t>
      </w:r>
      <w:r w:rsidR="000E531A" w:rsidRPr="00623178">
        <w:rPr>
          <w:sz w:val="24"/>
          <w:szCs w:val="24"/>
        </w:rPr>
        <w:t xml:space="preserve"> </w:t>
      </w:r>
      <w:r w:rsidR="3C9BADA3" w:rsidRPr="00623178">
        <w:rPr>
          <w:rFonts w:eastAsiaTheme="minorEastAsia"/>
          <w:sz w:val="24"/>
          <w:szCs w:val="24"/>
        </w:rPr>
        <w:t xml:space="preserve">Što se tiče troškova u 2021. </w:t>
      </w:r>
      <w:r w:rsidR="3C9BADA3" w:rsidRPr="0DFEAA55">
        <w:rPr>
          <w:rFonts w:eastAsiaTheme="minorEastAsia"/>
          <w:sz w:val="24"/>
          <w:szCs w:val="24"/>
        </w:rPr>
        <w:t xml:space="preserve">godini oni su </w:t>
      </w:r>
      <w:r w:rsidR="1ADCF268" w:rsidRPr="0DFEAA55">
        <w:rPr>
          <w:rFonts w:eastAsiaTheme="minorEastAsia"/>
          <w:sz w:val="24"/>
          <w:szCs w:val="24"/>
        </w:rPr>
        <w:t>iznosili</w:t>
      </w:r>
      <w:r w:rsidR="3C9BADA3" w:rsidRPr="0DFEAA55">
        <w:rPr>
          <w:rFonts w:eastAsiaTheme="minorEastAsia"/>
          <w:sz w:val="24"/>
          <w:szCs w:val="24"/>
        </w:rPr>
        <w:t xml:space="preserve"> 3.550.388,73 kn na razdjelu SDURDD-a dok se iznos od </w:t>
      </w:r>
      <w:r w:rsidR="3C9BADA3" w:rsidRPr="6D5A330D">
        <w:rPr>
          <w:rFonts w:eastAsiaTheme="minorEastAsia"/>
          <w:sz w:val="24"/>
          <w:szCs w:val="24"/>
        </w:rPr>
        <w:t>4.795.008,33</w:t>
      </w:r>
      <w:r w:rsidR="3C9BADA3" w:rsidRPr="0DFEAA55">
        <w:rPr>
          <w:rFonts w:eastAsiaTheme="minorEastAsia"/>
          <w:sz w:val="24"/>
          <w:szCs w:val="24"/>
        </w:rPr>
        <w:t xml:space="preserve"> kn odnosi na partnere u projektu (</w:t>
      </w:r>
      <w:proofErr w:type="spellStart"/>
      <w:r w:rsidR="3C9BADA3" w:rsidRPr="0DFEAA55">
        <w:rPr>
          <w:rFonts w:eastAsiaTheme="minorEastAsia"/>
          <w:sz w:val="24"/>
          <w:szCs w:val="24"/>
        </w:rPr>
        <w:t>Carnet</w:t>
      </w:r>
      <w:proofErr w:type="spellEnd"/>
      <w:r w:rsidR="3C9BADA3" w:rsidRPr="0DFEAA55">
        <w:rPr>
          <w:rFonts w:eastAsiaTheme="minorEastAsia"/>
          <w:sz w:val="24"/>
          <w:szCs w:val="24"/>
        </w:rPr>
        <w:t xml:space="preserve"> </w:t>
      </w:r>
      <w:r w:rsidR="3C9BADA3" w:rsidRPr="6D5A330D">
        <w:rPr>
          <w:rFonts w:eastAsiaTheme="minorEastAsia"/>
          <w:sz w:val="24"/>
          <w:szCs w:val="24"/>
        </w:rPr>
        <w:t xml:space="preserve">– 4.521.627,16 kn </w:t>
      </w:r>
      <w:r w:rsidR="3C9BADA3" w:rsidRPr="0DFEAA55">
        <w:rPr>
          <w:rFonts w:eastAsiaTheme="minorEastAsia"/>
          <w:sz w:val="24"/>
          <w:szCs w:val="24"/>
        </w:rPr>
        <w:t>i MZO</w:t>
      </w:r>
      <w:r w:rsidR="3C9BADA3" w:rsidRPr="6D5A330D">
        <w:rPr>
          <w:rFonts w:eastAsiaTheme="minorEastAsia"/>
          <w:sz w:val="24"/>
          <w:szCs w:val="24"/>
        </w:rPr>
        <w:t xml:space="preserve"> – 273.381,17 </w:t>
      </w:r>
      <w:r w:rsidR="3C9BADA3" w:rsidRPr="6D5A330D">
        <w:rPr>
          <w:rFonts w:eastAsiaTheme="minorEastAsia"/>
          <w:sz w:val="24"/>
          <w:szCs w:val="24"/>
        </w:rPr>
        <w:lastRenderedPageBreak/>
        <w:t>kn</w:t>
      </w:r>
      <w:r w:rsidR="3C9BADA3" w:rsidRPr="0DFEAA55">
        <w:rPr>
          <w:rFonts w:eastAsiaTheme="minorEastAsia"/>
          <w:sz w:val="24"/>
          <w:szCs w:val="24"/>
        </w:rPr>
        <w:t xml:space="preserve">), ukupni iznos iznosi </w:t>
      </w:r>
      <w:r w:rsidR="3C9BADA3" w:rsidRPr="6D5A330D">
        <w:rPr>
          <w:rFonts w:eastAsiaTheme="minorEastAsia"/>
          <w:sz w:val="24"/>
          <w:szCs w:val="24"/>
        </w:rPr>
        <w:t xml:space="preserve">– </w:t>
      </w:r>
      <w:r w:rsidR="48DFA007" w:rsidRPr="6D5A330D">
        <w:rPr>
          <w:sz w:val="24"/>
          <w:szCs w:val="24"/>
        </w:rPr>
        <w:t>8.345.397,06</w:t>
      </w:r>
      <w:r w:rsidR="3C9BADA3" w:rsidRPr="0DFEAA55">
        <w:rPr>
          <w:sz w:val="24"/>
          <w:szCs w:val="24"/>
        </w:rPr>
        <w:t xml:space="preserve"> k</w:t>
      </w:r>
      <w:r w:rsidR="587658E5" w:rsidRPr="0DFEAA55">
        <w:rPr>
          <w:sz w:val="24"/>
          <w:szCs w:val="24"/>
        </w:rPr>
        <w:t>u</w:t>
      </w:r>
      <w:r w:rsidR="3C9BADA3" w:rsidRPr="0DFEAA55">
        <w:rPr>
          <w:sz w:val="24"/>
          <w:szCs w:val="24"/>
        </w:rPr>
        <w:t>n</w:t>
      </w:r>
      <w:r w:rsidR="587658E5" w:rsidRPr="0DFEAA55">
        <w:rPr>
          <w:sz w:val="24"/>
          <w:szCs w:val="24"/>
        </w:rPr>
        <w:t>a.</w:t>
      </w:r>
      <w:r w:rsidR="3C9BADA3" w:rsidRPr="0DFEAA55">
        <w:rPr>
          <w:sz w:val="24"/>
          <w:szCs w:val="24"/>
        </w:rPr>
        <w:t xml:space="preserve"> </w:t>
      </w:r>
    </w:p>
    <w:p w14:paraId="19D4CFBE" w14:textId="14C70310" w:rsidR="00E10E8A" w:rsidRPr="007E3493" w:rsidRDefault="6749AD5E" w:rsidP="00974E1B">
      <w:pPr>
        <w:pStyle w:val="Naslov1"/>
        <w:spacing w:before="100" w:beforeAutospacing="1" w:after="100" w:afterAutospacing="1" w:line="240" w:lineRule="auto"/>
      </w:pPr>
      <w:bookmarkStart w:id="27" w:name="_Toc99367238"/>
      <w:r>
        <w:t>E</w:t>
      </w:r>
      <w:r w:rsidR="74F57E88">
        <w:t>LEKTRONIČKA IDENTIFIKACIJA I USLUGE POVJERENJA</w:t>
      </w:r>
      <w:bookmarkEnd w:id="27"/>
    </w:p>
    <w:p w14:paraId="2AD6E672" w14:textId="7ECE47E2" w:rsidR="005B431F" w:rsidRPr="00623178" w:rsidRDefault="34B8F056" w:rsidP="00974E1B">
      <w:pPr>
        <w:pStyle w:val="Style4"/>
        <w:spacing w:before="100" w:beforeAutospacing="1" w:after="100" w:afterAutospacing="1"/>
        <w:jc w:val="both"/>
        <w:rPr>
          <w:rFonts w:eastAsia="Times New Roman"/>
          <w:sz w:val="24"/>
          <w:szCs w:val="24"/>
        </w:rPr>
      </w:pPr>
      <w:r w:rsidRPr="00623178">
        <w:rPr>
          <w:rFonts w:eastAsia="Times New Roman"/>
          <w:sz w:val="24"/>
          <w:szCs w:val="24"/>
        </w:rPr>
        <w:t xml:space="preserve">Republika Hrvatska jedna je od 15 </w:t>
      </w:r>
      <w:proofErr w:type="spellStart"/>
      <w:r w:rsidRPr="00623178">
        <w:rPr>
          <w:rFonts w:eastAsia="Times New Roman"/>
          <w:sz w:val="24"/>
          <w:szCs w:val="24"/>
        </w:rPr>
        <w:t>notificiranih</w:t>
      </w:r>
      <w:proofErr w:type="spellEnd"/>
      <w:r w:rsidRPr="00623178">
        <w:rPr>
          <w:rFonts w:eastAsia="Times New Roman"/>
          <w:sz w:val="24"/>
          <w:szCs w:val="24"/>
        </w:rPr>
        <w:t xml:space="preserve"> zemalja članica Europske unije koja je prijavila elektroničku osobnu iskaznicu (</w:t>
      </w:r>
      <w:proofErr w:type="spellStart"/>
      <w:r w:rsidRPr="00623178">
        <w:rPr>
          <w:rFonts w:eastAsia="Times New Roman"/>
          <w:sz w:val="24"/>
          <w:szCs w:val="24"/>
        </w:rPr>
        <w:t>eOI</w:t>
      </w:r>
      <w:proofErr w:type="spellEnd"/>
      <w:r w:rsidRPr="00623178">
        <w:rPr>
          <w:rFonts w:eastAsia="Times New Roman"/>
          <w:sz w:val="24"/>
          <w:szCs w:val="24"/>
        </w:rPr>
        <w:t xml:space="preserve">) i Nacionalni identifikacijski i </w:t>
      </w:r>
      <w:proofErr w:type="spellStart"/>
      <w:r w:rsidRPr="00623178">
        <w:rPr>
          <w:rFonts w:eastAsia="Times New Roman"/>
          <w:sz w:val="24"/>
          <w:szCs w:val="24"/>
        </w:rPr>
        <w:t>autentifikacijski</w:t>
      </w:r>
      <w:proofErr w:type="spellEnd"/>
      <w:r w:rsidRPr="00623178">
        <w:rPr>
          <w:rFonts w:eastAsia="Times New Roman"/>
          <w:sz w:val="24"/>
          <w:szCs w:val="24"/>
        </w:rPr>
        <w:t xml:space="preserve"> sustav (NIAS). Nacionalnim identifikacijskim i </w:t>
      </w:r>
      <w:proofErr w:type="spellStart"/>
      <w:r w:rsidRPr="00623178">
        <w:rPr>
          <w:rFonts w:eastAsia="Times New Roman"/>
          <w:sz w:val="24"/>
          <w:szCs w:val="24"/>
        </w:rPr>
        <w:t>autentifikacijskim</w:t>
      </w:r>
      <w:proofErr w:type="spellEnd"/>
      <w:r w:rsidRPr="00623178">
        <w:rPr>
          <w:rFonts w:eastAsia="Times New Roman"/>
          <w:sz w:val="24"/>
          <w:szCs w:val="24"/>
        </w:rPr>
        <w:t xml:space="preserve">  sustavom (NIAS) omogućava se transgranična elektronička identifikacija prilikom korištenja javnih usluga u EU. Inicijativom Uredbe </w:t>
      </w:r>
      <w:proofErr w:type="spellStart"/>
      <w:r w:rsidRPr="00623178">
        <w:rPr>
          <w:rFonts w:eastAsia="Times New Roman"/>
          <w:sz w:val="24"/>
          <w:szCs w:val="24"/>
        </w:rPr>
        <w:t>eIDAS</w:t>
      </w:r>
      <w:proofErr w:type="spellEnd"/>
      <w:r w:rsidRPr="00623178">
        <w:rPr>
          <w:rFonts w:eastAsia="Times New Roman"/>
          <w:sz w:val="24"/>
          <w:szCs w:val="24"/>
        </w:rPr>
        <w:t xml:space="preserve"> (elektronička identifikacija i usluge povjerenja) o elektroničkim transakcijama iz 2014., Uredba će se revidirati i proširiti na privatni sektor, čime se promiče pouzdana identifikacija za sve Europljane. Europska Komisija (EK) je predložila novi smjer u prekograničnoj elektroničkoj identifikaciji, kroz koncept stvaranja Europskog digitalnog identiteta kojim bi se premostile dosadašnje zapreke za prekogranično korištenje el</w:t>
      </w:r>
      <w:r w:rsidR="009028AC">
        <w:rPr>
          <w:rFonts w:eastAsia="Times New Roman"/>
          <w:sz w:val="24"/>
          <w:szCs w:val="24"/>
        </w:rPr>
        <w:t>ektroničkih</w:t>
      </w:r>
      <w:r w:rsidRPr="00623178">
        <w:rPr>
          <w:rFonts w:eastAsia="Times New Roman"/>
          <w:sz w:val="24"/>
          <w:szCs w:val="24"/>
        </w:rPr>
        <w:t xml:space="preserve"> usluga i vjerodajnica te pritom želi uključiti i privatni sektor (do sada je bio samo deklaratorno naveden u tekstu </w:t>
      </w:r>
      <w:proofErr w:type="spellStart"/>
      <w:r w:rsidRPr="00623178">
        <w:rPr>
          <w:rFonts w:eastAsia="Times New Roman"/>
          <w:sz w:val="24"/>
          <w:szCs w:val="24"/>
        </w:rPr>
        <w:t>eIDAS</w:t>
      </w:r>
      <w:proofErr w:type="spellEnd"/>
      <w:r w:rsidRPr="00623178">
        <w:rPr>
          <w:rFonts w:eastAsia="Times New Roman"/>
          <w:sz w:val="24"/>
          <w:szCs w:val="24"/>
        </w:rPr>
        <w:t>-a na snazi, no nedostajao je provedbeni segment).</w:t>
      </w:r>
    </w:p>
    <w:p w14:paraId="694A2AC8" w14:textId="6A6ED857" w:rsidR="00E10E8A" w:rsidRPr="00623178" w:rsidRDefault="7958B70A" w:rsidP="00974E1B">
      <w:pPr>
        <w:pStyle w:val="Style4"/>
        <w:spacing w:before="100" w:beforeAutospacing="1" w:after="100" w:afterAutospacing="1"/>
        <w:jc w:val="both"/>
        <w:rPr>
          <w:rFonts w:eastAsia="Times New Roman"/>
          <w:sz w:val="24"/>
          <w:szCs w:val="24"/>
        </w:rPr>
      </w:pPr>
      <w:r w:rsidRPr="00623178">
        <w:rPr>
          <w:rFonts w:eastAsia="Times New Roman"/>
          <w:sz w:val="24"/>
          <w:szCs w:val="24"/>
        </w:rPr>
        <w:t xml:space="preserve">Do 31. prosinca 2021. godine Republika Hrvatska se u potpunosti povezala s </w:t>
      </w:r>
      <w:r w:rsidR="21B32842" w:rsidRPr="00623178">
        <w:rPr>
          <w:rFonts w:eastAsia="Times New Roman"/>
          <w:sz w:val="24"/>
          <w:szCs w:val="24"/>
        </w:rPr>
        <w:t xml:space="preserve">Ciprom, Poljskom, Češkom, Litvom, Finskom, Grčkom i Danskom. Isto tako, do kraja 2021. </w:t>
      </w:r>
      <w:r w:rsidR="6D3A705B" w:rsidRPr="00623178">
        <w:rPr>
          <w:rFonts w:eastAsia="Times New Roman"/>
          <w:sz w:val="24"/>
          <w:szCs w:val="24"/>
        </w:rPr>
        <w:t>godine</w:t>
      </w:r>
      <w:r w:rsidR="21B32842" w:rsidRPr="00623178">
        <w:rPr>
          <w:rFonts w:eastAsia="Times New Roman"/>
          <w:sz w:val="24"/>
          <w:szCs w:val="24"/>
        </w:rPr>
        <w:t xml:space="preserve"> Republika Hrvatska se testno povezala s Mađarskom, Irskom i Bugarskom.  </w:t>
      </w:r>
      <w:r w:rsidR="357829BB" w:rsidRPr="00623178">
        <w:rPr>
          <w:rFonts w:eastAsia="Times New Roman"/>
          <w:sz w:val="24"/>
          <w:szCs w:val="24"/>
        </w:rPr>
        <w:t xml:space="preserve">Ovisno o statusu </w:t>
      </w:r>
      <w:r w:rsidR="40223C86" w:rsidRPr="00623178">
        <w:rPr>
          <w:rFonts w:eastAsia="Times New Roman"/>
          <w:sz w:val="24"/>
          <w:szCs w:val="24"/>
        </w:rPr>
        <w:t xml:space="preserve">notifikacija </w:t>
      </w:r>
      <w:r w:rsidR="357829BB" w:rsidRPr="00623178">
        <w:rPr>
          <w:rFonts w:eastAsia="Times New Roman"/>
          <w:sz w:val="24"/>
          <w:szCs w:val="24"/>
        </w:rPr>
        <w:t xml:space="preserve">gore navedenih država, krenut će se i međusobno korištenje elektroničkih usluga između njihovih i hrvatskih građana. Naravno, na svakoj državi članici je da pripremi svoje elektroničke usluge za transgranično korištenje. </w:t>
      </w:r>
      <w:r w:rsidR="21B32842" w:rsidRPr="00623178">
        <w:rPr>
          <w:rFonts w:eastAsia="Times New Roman"/>
          <w:sz w:val="24"/>
          <w:szCs w:val="24"/>
        </w:rPr>
        <w:t>Republika Hrvatska se do danas u potpunosti povezala s 22 zemlje, a preostaje još povezivanje s Francuskom, Islandom, Lihtenštajnom i Rumunjskom.</w:t>
      </w:r>
    </w:p>
    <w:p w14:paraId="54FA3AC3" w14:textId="0CDBE819" w:rsidR="367926F2" w:rsidRPr="00623178" w:rsidRDefault="367926F2" w:rsidP="00974E1B">
      <w:pPr>
        <w:pStyle w:val="Style4"/>
        <w:spacing w:before="100" w:beforeAutospacing="1" w:after="100" w:afterAutospacing="1"/>
        <w:jc w:val="both"/>
        <w:rPr>
          <w:rFonts w:eastAsia="Times New Roman"/>
          <w:sz w:val="24"/>
          <w:szCs w:val="24"/>
        </w:rPr>
      </w:pPr>
      <w:r w:rsidRPr="00623178">
        <w:rPr>
          <w:rFonts w:eastAsia="Times New Roman"/>
          <w:sz w:val="24"/>
          <w:szCs w:val="24"/>
        </w:rPr>
        <w:t xml:space="preserve">U kolovozu 2020. je EK pokrenula javno savjetovanje o reviziji Uredbe </w:t>
      </w:r>
      <w:proofErr w:type="spellStart"/>
      <w:r w:rsidRPr="00623178">
        <w:rPr>
          <w:rFonts w:eastAsia="Times New Roman"/>
          <w:sz w:val="24"/>
          <w:szCs w:val="24"/>
        </w:rPr>
        <w:t>eIDAS</w:t>
      </w:r>
      <w:proofErr w:type="spellEnd"/>
      <w:r w:rsidRPr="00623178">
        <w:rPr>
          <w:rFonts w:eastAsia="Times New Roman"/>
          <w:sz w:val="24"/>
          <w:szCs w:val="24"/>
        </w:rPr>
        <w:t xml:space="preserve"> (Središnji državni ured za razvoj digitalnog društva je pozvao i hrvatske građane, poslovne subjekte  da sudjeluju u istom). Na tragu najave predsjednice EK Ursule von </w:t>
      </w:r>
      <w:proofErr w:type="spellStart"/>
      <w:r w:rsidRPr="00623178">
        <w:rPr>
          <w:rFonts w:eastAsia="Times New Roman"/>
          <w:sz w:val="24"/>
          <w:szCs w:val="24"/>
        </w:rPr>
        <w:t>der</w:t>
      </w:r>
      <w:proofErr w:type="spellEnd"/>
      <w:r w:rsidRPr="00623178">
        <w:rPr>
          <w:rFonts w:eastAsia="Times New Roman"/>
          <w:sz w:val="24"/>
          <w:szCs w:val="24"/>
        </w:rPr>
        <w:t xml:space="preserve"> </w:t>
      </w:r>
      <w:proofErr w:type="spellStart"/>
      <w:r w:rsidRPr="00623178">
        <w:rPr>
          <w:rFonts w:eastAsia="Times New Roman"/>
          <w:sz w:val="24"/>
          <w:szCs w:val="24"/>
        </w:rPr>
        <w:t>Leyen</w:t>
      </w:r>
      <w:proofErr w:type="spellEnd"/>
      <w:r w:rsidRPr="00623178">
        <w:rPr>
          <w:rFonts w:eastAsia="Times New Roman"/>
          <w:sz w:val="24"/>
          <w:szCs w:val="24"/>
        </w:rPr>
        <w:t xml:space="preserve"> iz prvog govora o stanju Unije od 16.09.2020. da će EK ubrzo predložiti sigurni europski e-identitet koji će biti pouzdan i moći će se koristiti bilo gdje u Europi za sve potrebe; od primjerice, plaćanja poreza do iznajmljivanja bicikla, pokrenute su aktivnosti na reviziji spomenute </w:t>
      </w:r>
      <w:proofErr w:type="spellStart"/>
      <w:r w:rsidRPr="00623178">
        <w:rPr>
          <w:rFonts w:eastAsia="Times New Roman"/>
          <w:sz w:val="24"/>
          <w:szCs w:val="24"/>
        </w:rPr>
        <w:t>eIDAS</w:t>
      </w:r>
      <w:proofErr w:type="spellEnd"/>
      <w:r w:rsidRPr="00623178">
        <w:rPr>
          <w:rFonts w:eastAsia="Times New Roman"/>
          <w:sz w:val="24"/>
          <w:szCs w:val="24"/>
        </w:rPr>
        <w:t xml:space="preserve"> Uredbe u kojima intenzivno sudjeluje i Središnji državni ured za razvoj digitalnog društva. </w:t>
      </w:r>
      <w:r w:rsidR="000E531A" w:rsidRPr="00623178">
        <w:rPr>
          <w:rFonts w:eastAsia="Times New Roman"/>
          <w:sz w:val="24"/>
          <w:szCs w:val="24"/>
        </w:rPr>
        <w:t>Također, Ured o</w:t>
      </w:r>
      <w:r w:rsidR="5038C095" w:rsidRPr="00623178">
        <w:rPr>
          <w:rFonts w:eastAsia="Times New Roman"/>
          <w:sz w:val="24"/>
          <w:szCs w:val="24"/>
        </w:rPr>
        <w:t xml:space="preserve">d rujna 2021. sudjeluje u radu  </w:t>
      </w:r>
      <w:proofErr w:type="spellStart"/>
      <w:r w:rsidR="5038C095" w:rsidRPr="00623178">
        <w:rPr>
          <w:rFonts w:eastAsia="Times New Roman"/>
          <w:i/>
          <w:iCs/>
          <w:sz w:val="24"/>
          <w:szCs w:val="24"/>
        </w:rPr>
        <w:t>eIDAS</w:t>
      </w:r>
      <w:proofErr w:type="spellEnd"/>
      <w:r w:rsidR="5038C095" w:rsidRPr="00623178">
        <w:rPr>
          <w:rFonts w:eastAsia="Times New Roman"/>
          <w:i/>
          <w:iCs/>
          <w:sz w:val="24"/>
          <w:szCs w:val="24"/>
        </w:rPr>
        <w:t xml:space="preserve"> </w:t>
      </w:r>
      <w:proofErr w:type="spellStart"/>
      <w:r w:rsidR="5038C095" w:rsidRPr="00623178">
        <w:rPr>
          <w:rFonts w:eastAsia="Times New Roman"/>
          <w:i/>
          <w:iCs/>
          <w:sz w:val="24"/>
          <w:szCs w:val="24"/>
        </w:rPr>
        <w:t>Expert</w:t>
      </w:r>
      <w:proofErr w:type="spellEnd"/>
      <w:r w:rsidR="5038C095" w:rsidRPr="00623178">
        <w:rPr>
          <w:rFonts w:eastAsia="Times New Roman"/>
          <w:i/>
          <w:iCs/>
          <w:sz w:val="24"/>
          <w:szCs w:val="24"/>
        </w:rPr>
        <w:t xml:space="preserve"> Group - </w:t>
      </w:r>
      <w:proofErr w:type="spellStart"/>
      <w:r w:rsidR="5038C095" w:rsidRPr="00623178">
        <w:rPr>
          <w:rFonts w:eastAsia="Times New Roman"/>
          <w:i/>
          <w:iCs/>
          <w:sz w:val="24"/>
          <w:szCs w:val="24"/>
        </w:rPr>
        <w:t>toolbox</w:t>
      </w:r>
      <w:proofErr w:type="spellEnd"/>
      <w:r w:rsidR="5038C095" w:rsidRPr="00623178">
        <w:rPr>
          <w:rFonts w:eastAsia="Times New Roman"/>
          <w:i/>
          <w:iCs/>
          <w:sz w:val="24"/>
          <w:szCs w:val="24"/>
        </w:rPr>
        <w:t xml:space="preserve"> for </w:t>
      </w:r>
      <w:proofErr w:type="spellStart"/>
      <w:r w:rsidR="5038C095" w:rsidRPr="00623178">
        <w:rPr>
          <w:rFonts w:eastAsia="Times New Roman"/>
          <w:i/>
          <w:iCs/>
          <w:sz w:val="24"/>
          <w:szCs w:val="24"/>
        </w:rPr>
        <w:t>the</w:t>
      </w:r>
      <w:proofErr w:type="spellEnd"/>
      <w:r w:rsidR="5038C095" w:rsidRPr="00623178">
        <w:rPr>
          <w:rFonts w:eastAsia="Times New Roman"/>
          <w:i/>
          <w:iCs/>
          <w:sz w:val="24"/>
          <w:szCs w:val="24"/>
        </w:rPr>
        <w:t xml:space="preserve"> </w:t>
      </w:r>
      <w:proofErr w:type="spellStart"/>
      <w:r w:rsidR="5038C095" w:rsidRPr="00623178">
        <w:rPr>
          <w:rFonts w:eastAsia="Times New Roman"/>
          <w:i/>
          <w:iCs/>
          <w:sz w:val="24"/>
          <w:szCs w:val="24"/>
        </w:rPr>
        <w:t>implementation</w:t>
      </w:r>
      <w:proofErr w:type="spellEnd"/>
      <w:r w:rsidR="5038C095" w:rsidRPr="00623178">
        <w:rPr>
          <w:rFonts w:eastAsia="Times New Roman"/>
          <w:i/>
          <w:iCs/>
          <w:sz w:val="24"/>
          <w:szCs w:val="24"/>
        </w:rPr>
        <w:t xml:space="preserve"> </w:t>
      </w:r>
      <w:proofErr w:type="spellStart"/>
      <w:r w:rsidR="5038C095" w:rsidRPr="00623178">
        <w:rPr>
          <w:rFonts w:eastAsia="Times New Roman"/>
          <w:i/>
          <w:iCs/>
          <w:sz w:val="24"/>
          <w:szCs w:val="24"/>
        </w:rPr>
        <w:t>of</w:t>
      </w:r>
      <w:proofErr w:type="spellEnd"/>
      <w:r w:rsidR="5038C095" w:rsidRPr="00623178">
        <w:rPr>
          <w:rFonts w:eastAsia="Times New Roman"/>
          <w:i/>
          <w:iCs/>
          <w:sz w:val="24"/>
          <w:szCs w:val="24"/>
        </w:rPr>
        <w:t xml:space="preserve"> </w:t>
      </w:r>
      <w:proofErr w:type="spellStart"/>
      <w:r w:rsidR="5038C095" w:rsidRPr="00623178">
        <w:rPr>
          <w:rFonts w:eastAsia="Times New Roman"/>
          <w:i/>
          <w:iCs/>
          <w:sz w:val="24"/>
          <w:szCs w:val="24"/>
        </w:rPr>
        <w:t>the</w:t>
      </w:r>
      <w:proofErr w:type="spellEnd"/>
      <w:r w:rsidR="5038C095" w:rsidRPr="00623178">
        <w:rPr>
          <w:rFonts w:eastAsia="Times New Roman"/>
          <w:i/>
          <w:iCs/>
          <w:sz w:val="24"/>
          <w:szCs w:val="24"/>
        </w:rPr>
        <w:t xml:space="preserve"> European Digital </w:t>
      </w:r>
      <w:proofErr w:type="spellStart"/>
      <w:r w:rsidR="5038C095" w:rsidRPr="00623178">
        <w:rPr>
          <w:rFonts w:eastAsia="Times New Roman"/>
          <w:i/>
          <w:iCs/>
          <w:sz w:val="24"/>
          <w:szCs w:val="24"/>
        </w:rPr>
        <w:t>Identity</w:t>
      </w:r>
      <w:proofErr w:type="spellEnd"/>
      <w:r w:rsidR="5038C095" w:rsidRPr="00623178">
        <w:rPr>
          <w:rFonts w:eastAsia="Times New Roman"/>
          <w:i/>
          <w:iCs/>
          <w:sz w:val="24"/>
          <w:szCs w:val="24"/>
        </w:rPr>
        <w:t xml:space="preserve"> </w:t>
      </w:r>
      <w:proofErr w:type="spellStart"/>
      <w:r w:rsidR="5038C095" w:rsidRPr="00623178">
        <w:rPr>
          <w:rFonts w:eastAsia="Times New Roman"/>
          <w:i/>
          <w:iCs/>
          <w:sz w:val="24"/>
          <w:szCs w:val="24"/>
        </w:rPr>
        <w:t>framework</w:t>
      </w:r>
      <w:proofErr w:type="spellEnd"/>
      <w:r w:rsidR="5038C095" w:rsidRPr="00623178">
        <w:rPr>
          <w:rFonts w:eastAsia="Times New Roman"/>
          <w:sz w:val="24"/>
          <w:szCs w:val="24"/>
        </w:rPr>
        <w:t xml:space="preserve">, radne skupine Europske komisije, koja treba omogućiti tehničke preduvjete za ispunjenje prednje navedenih ciljeva revizije Uredbe </w:t>
      </w:r>
      <w:proofErr w:type="spellStart"/>
      <w:r w:rsidR="5038C095" w:rsidRPr="00623178">
        <w:rPr>
          <w:rFonts w:eastAsia="Times New Roman"/>
          <w:sz w:val="24"/>
          <w:szCs w:val="24"/>
        </w:rPr>
        <w:t>eIDAS</w:t>
      </w:r>
      <w:proofErr w:type="spellEnd"/>
      <w:r w:rsidR="5038C095" w:rsidRPr="00623178">
        <w:rPr>
          <w:rFonts w:eastAsia="Times New Roman"/>
          <w:sz w:val="24"/>
          <w:szCs w:val="24"/>
        </w:rPr>
        <w:t xml:space="preserve">, te u sklopu aktivnosti na radu istih  Središnji državni ured za razvoj digitalnog društva je oformio i Nacionalni ekspertni tim koji se sastoji od predstavnika Ministarstva unutarnjih poslova (nadležni za </w:t>
      </w:r>
      <w:proofErr w:type="spellStart"/>
      <w:r w:rsidR="5038C095" w:rsidRPr="00623178">
        <w:rPr>
          <w:rFonts w:eastAsia="Times New Roman"/>
          <w:sz w:val="24"/>
          <w:szCs w:val="24"/>
        </w:rPr>
        <w:t>eOI</w:t>
      </w:r>
      <w:proofErr w:type="spellEnd"/>
      <w:r w:rsidR="5038C095" w:rsidRPr="00623178">
        <w:rPr>
          <w:rFonts w:eastAsia="Times New Roman"/>
          <w:sz w:val="24"/>
          <w:szCs w:val="24"/>
        </w:rPr>
        <w:t xml:space="preserve">), Ministarstva gospodarstva i održivog razvoja (nadležni za Usluge povjerenja iz </w:t>
      </w:r>
      <w:proofErr w:type="spellStart"/>
      <w:r w:rsidR="5038C095" w:rsidRPr="00623178">
        <w:rPr>
          <w:rFonts w:eastAsia="Times New Roman"/>
          <w:sz w:val="24"/>
          <w:szCs w:val="24"/>
        </w:rPr>
        <w:t>eIDAS</w:t>
      </w:r>
      <w:proofErr w:type="spellEnd"/>
      <w:r w:rsidR="5038C095" w:rsidRPr="00623178">
        <w:rPr>
          <w:rFonts w:eastAsia="Times New Roman"/>
          <w:sz w:val="24"/>
          <w:szCs w:val="24"/>
        </w:rPr>
        <w:t xml:space="preserve">-a: el. potpis, </w:t>
      </w:r>
      <w:proofErr w:type="spellStart"/>
      <w:r w:rsidR="5038C095" w:rsidRPr="00623178">
        <w:rPr>
          <w:rFonts w:eastAsia="Times New Roman"/>
          <w:sz w:val="24"/>
          <w:szCs w:val="24"/>
        </w:rPr>
        <w:t>el.pečat</w:t>
      </w:r>
      <w:proofErr w:type="spellEnd"/>
      <w:r w:rsidR="5038C095" w:rsidRPr="00623178">
        <w:rPr>
          <w:rFonts w:eastAsia="Times New Roman"/>
          <w:sz w:val="24"/>
          <w:szCs w:val="24"/>
        </w:rPr>
        <w:t>, e-</w:t>
      </w:r>
      <w:proofErr w:type="spellStart"/>
      <w:r w:rsidR="00585B97">
        <w:rPr>
          <w:rFonts w:eastAsia="Times New Roman"/>
          <w:sz w:val="24"/>
          <w:szCs w:val="24"/>
        </w:rPr>
        <w:t>D</w:t>
      </w:r>
      <w:r w:rsidR="5038C095" w:rsidRPr="00623178">
        <w:rPr>
          <w:rFonts w:eastAsia="Times New Roman"/>
          <w:sz w:val="24"/>
          <w:szCs w:val="24"/>
        </w:rPr>
        <w:t>elivery</w:t>
      </w:r>
      <w:proofErr w:type="spellEnd"/>
      <w:r w:rsidR="5038C095" w:rsidRPr="00623178">
        <w:rPr>
          <w:rFonts w:eastAsia="Times New Roman"/>
          <w:sz w:val="24"/>
          <w:szCs w:val="24"/>
        </w:rPr>
        <w:t xml:space="preserve">, QWAC, vremenski žig, sukladno Zakonu o provedbi Uredbe </w:t>
      </w:r>
      <w:proofErr w:type="spellStart"/>
      <w:r w:rsidR="5038C095" w:rsidRPr="00623178">
        <w:rPr>
          <w:rFonts w:eastAsia="Times New Roman"/>
          <w:sz w:val="24"/>
          <w:szCs w:val="24"/>
        </w:rPr>
        <w:t>eIDAS</w:t>
      </w:r>
      <w:proofErr w:type="spellEnd"/>
      <w:r w:rsidR="5038C095" w:rsidRPr="00623178">
        <w:rPr>
          <w:rFonts w:eastAsia="Times New Roman"/>
          <w:sz w:val="24"/>
          <w:szCs w:val="24"/>
        </w:rPr>
        <w:t xml:space="preserve"> koji je na snazi).</w:t>
      </w:r>
      <w:r w:rsidR="000E531A" w:rsidRPr="00623178">
        <w:rPr>
          <w:rFonts w:eastAsia="Times New Roman"/>
          <w:sz w:val="24"/>
          <w:szCs w:val="24"/>
        </w:rPr>
        <w:t xml:space="preserve"> </w:t>
      </w:r>
      <w:r w:rsidRPr="00623178">
        <w:rPr>
          <w:rFonts w:eastAsia="Times New Roman"/>
          <w:sz w:val="24"/>
          <w:szCs w:val="24"/>
        </w:rPr>
        <w:t xml:space="preserve">Najavljeni koncept "digitalnog novčanika" će se temeljiti  na </w:t>
      </w:r>
      <w:proofErr w:type="spellStart"/>
      <w:r w:rsidRPr="00623178">
        <w:rPr>
          <w:rFonts w:eastAsia="Times New Roman"/>
          <w:sz w:val="24"/>
          <w:szCs w:val="24"/>
        </w:rPr>
        <w:t>User</w:t>
      </w:r>
      <w:proofErr w:type="spellEnd"/>
      <w:r w:rsidRPr="00623178">
        <w:rPr>
          <w:rFonts w:eastAsia="Times New Roman"/>
          <w:sz w:val="24"/>
          <w:szCs w:val="24"/>
        </w:rPr>
        <w:t xml:space="preserve"> </w:t>
      </w:r>
      <w:proofErr w:type="spellStart"/>
      <w:r w:rsidRPr="00623178">
        <w:rPr>
          <w:rFonts w:eastAsia="Times New Roman"/>
          <w:sz w:val="24"/>
          <w:szCs w:val="24"/>
        </w:rPr>
        <w:t>Controlu</w:t>
      </w:r>
      <w:proofErr w:type="spellEnd"/>
      <w:r w:rsidRPr="00623178">
        <w:rPr>
          <w:rFonts w:eastAsia="Times New Roman"/>
          <w:sz w:val="24"/>
          <w:szCs w:val="24"/>
        </w:rPr>
        <w:t xml:space="preserve"> – poboljšava </w:t>
      </w:r>
      <w:proofErr w:type="spellStart"/>
      <w:r w:rsidRPr="00623178">
        <w:rPr>
          <w:rFonts w:eastAsia="Times New Roman"/>
          <w:sz w:val="24"/>
          <w:szCs w:val="24"/>
        </w:rPr>
        <w:t>user-choice</w:t>
      </w:r>
      <w:proofErr w:type="spellEnd"/>
      <w:r w:rsidRPr="00623178">
        <w:rPr>
          <w:rFonts w:eastAsia="Times New Roman"/>
          <w:sz w:val="24"/>
          <w:szCs w:val="24"/>
        </w:rPr>
        <w:t>, kontrolu podataka i mobilnost. Također</w:t>
      </w:r>
      <w:r w:rsidR="00BC7269">
        <w:rPr>
          <w:rFonts w:eastAsia="Times New Roman"/>
          <w:sz w:val="24"/>
          <w:szCs w:val="24"/>
        </w:rPr>
        <w:t>,</w:t>
      </w:r>
      <w:r w:rsidRPr="00623178">
        <w:rPr>
          <w:rFonts w:eastAsia="Times New Roman"/>
          <w:sz w:val="24"/>
          <w:szCs w:val="24"/>
        </w:rPr>
        <w:t xml:space="preserve"> isti bi povezivao identitete i vjerodajnice, poput vozačke dozvole, diplome, profesionalnih akreditacija i slično te omogućiti bolja upravljačka prava korisnika nad el. identitetom i identifikacijskih isprava (niže).</w:t>
      </w:r>
    </w:p>
    <w:p w14:paraId="44905A66" w14:textId="77777777" w:rsidR="000E531A" w:rsidRPr="00A3655D" w:rsidRDefault="000E531A" w:rsidP="00974E1B">
      <w:pPr>
        <w:pStyle w:val="Style4"/>
        <w:spacing w:before="100" w:beforeAutospacing="1" w:after="100" w:afterAutospacing="1"/>
        <w:jc w:val="both"/>
        <w:rPr>
          <w:rFonts w:ascii="Tahoma" w:eastAsia="Times New Roman" w:hAnsi="Tahoma" w:cs="Tahoma"/>
        </w:rPr>
      </w:pPr>
    </w:p>
    <w:p w14:paraId="6BB8848A" w14:textId="58627D4E" w:rsidR="367926F2" w:rsidRDefault="4B9F2405" w:rsidP="00974E1B">
      <w:pPr>
        <w:pStyle w:val="Naslov1"/>
        <w:spacing w:before="100" w:beforeAutospacing="1" w:after="100" w:afterAutospacing="1" w:line="240" w:lineRule="auto"/>
      </w:pPr>
      <w:bookmarkStart w:id="28" w:name="_Toc99367239"/>
      <w:r>
        <w:lastRenderedPageBreak/>
        <w:t>UNAPRJEĐENJE SUSTAVA EVIDENCIJE I UPRAVLJANJA DRŽAVNE IMOVINE</w:t>
      </w:r>
      <w:bookmarkEnd w:id="28"/>
    </w:p>
    <w:p w14:paraId="357006A4" w14:textId="7C45C9C9" w:rsidR="00B64333" w:rsidRPr="00B64333" w:rsidRDefault="00B64333" w:rsidP="00B64333">
      <w:pPr>
        <w:jc w:val="both"/>
      </w:pPr>
      <w:r w:rsidRPr="00B64333">
        <w:t>Projekt je sufinancirala Europska unija iz Europskog socijalnog fonda, Operativno</w:t>
      </w:r>
      <w:r>
        <w:t xml:space="preserve">g </w:t>
      </w:r>
      <w:r w:rsidRPr="00B64333">
        <w:t xml:space="preserve">programa Učinkoviti ljudski potencijali 2014.-2020., Ugovor kodnog broja UP.04.1.1.27.0002 potpisan je 15. lipnja 2020. godine, s trajanjem projekta od </w:t>
      </w:r>
      <w:r w:rsidR="00D4296D">
        <w:t>3</w:t>
      </w:r>
      <w:r w:rsidRPr="00B64333">
        <w:t>6 mjeseci, od lipnja 2020. godine do lipnja 2023. godine. Ukupna vrijednost ovog projekta iznosi 11.010.000,00 kuna.</w:t>
      </w:r>
    </w:p>
    <w:p w14:paraId="73EC76FF" w14:textId="03A8D83D" w:rsidR="00180B5D" w:rsidRPr="00623178" w:rsidRDefault="00072AE5" w:rsidP="00974E1B">
      <w:pPr>
        <w:spacing w:before="100" w:beforeAutospacing="1" w:after="100" w:afterAutospacing="1" w:line="240" w:lineRule="auto"/>
        <w:jc w:val="both"/>
        <w:rPr>
          <w:sz w:val="24"/>
          <w:szCs w:val="24"/>
        </w:rPr>
      </w:pPr>
      <w:r w:rsidRPr="00623178">
        <w:rPr>
          <w:sz w:val="24"/>
          <w:szCs w:val="24"/>
        </w:rPr>
        <w:t xml:space="preserve">Središnji registar državne imovine predstavlja sveobuhvatnu i cjelovitu, metodološki standardiziranu i </w:t>
      </w:r>
      <w:r w:rsidR="00180B5D" w:rsidRPr="00623178">
        <w:rPr>
          <w:sz w:val="24"/>
          <w:szCs w:val="24"/>
        </w:rPr>
        <w:t>kontinuirano ažuriranu evidenciju državne imovine. Pod pojmom državne imovine podrazumijeva se sva nefinancijska i financijska imovina države i to: imovin</w:t>
      </w:r>
      <w:r w:rsidR="00A41E58">
        <w:rPr>
          <w:sz w:val="24"/>
          <w:szCs w:val="24"/>
        </w:rPr>
        <w:t>a</w:t>
      </w:r>
      <w:r w:rsidR="00180B5D" w:rsidRPr="00623178">
        <w:rPr>
          <w:sz w:val="24"/>
          <w:szCs w:val="24"/>
        </w:rPr>
        <w:t xml:space="preserve"> u vlasništvu Republike Hrvatske, imovin</w:t>
      </w:r>
      <w:r w:rsidR="00A41E58">
        <w:rPr>
          <w:sz w:val="24"/>
          <w:szCs w:val="24"/>
        </w:rPr>
        <w:t>a</w:t>
      </w:r>
      <w:r w:rsidR="00180B5D" w:rsidRPr="00623178">
        <w:rPr>
          <w:sz w:val="24"/>
          <w:szCs w:val="24"/>
        </w:rPr>
        <w:t xml:space="preserve"> jedinica lokalne, odnosno područne (regionalne) samouprave, imovin</w:t>
      </w:r>
      <w:r w:rsidR="00A41E58">
        <w:rPr>
          <w:sz w:val="24"/>
          <w:szCs w:val="24"/>
        </w:rPr>
        <w:t>a</w:t>
      </w:r>
      <w:r w:rsidR="00180B5D" w:rsidRPr="00623178">
        <w:rPr>
          <w:sz w:val="24"/>
          <w:szCs w:val="24"/>
        </w:rPr>
        <w:t xml:space="preserve"> trgovačkih društava, zavoda i drugih pravnih osoba čiji je osnivač Republika Hrvatska i/ili jedinica lokalne, odnosno područne (regionalne) samouprave, imovin</w:t>
      </w:r>
      <w:r w:rsidR="00E85230">
        <w:rPr>
          <w:sz w:val="24"/>
          <w:szCs w:val="24"/>
        </w:rPr>
        <w:t>a</w:t>
      </w:r>
      <w:r w:rsidR="00180B5D" w:rsidRPr="00623178">
        <w:rPr>
          <w:sz w:val="24"/>
          <w:szCs w:val="24"/>
        </w:rPr>
        <w:t xml:space="preserve"> ustanova kojima je jedan od osnivača Republika Hrvatska ili jedinica lokalne, odnosno područne (regionalne) samouprave, imovin</w:t>
      </w:r>
      <w:r w:rsidR="00E85230">
        <w:rPr>
          <w:sz w:val="24"/>
          <w:szCs w:val="24"/>
        </w:rPr>
        <w:t>a</w:t>
      </w:r>
      <w:r w:rsidR="00180B5D" w:rsidRPr="00623178">
        <w:rPr>
          <w:sz w:val="24"/>
          <w:szCs w:val="24"/>
        </w:rPr>
        <w:t xml:space="preserve"> ustanova kojima je jedan od osnivača ustanova čiji je osnivač Republika Hrvatska i/ili jedinica lokalne, odnosno područne (regionalne) samouprave i imovina pravnih osoba s javnim ovlastima te pojavne oblike državne imovine koji su tim pravnim osobama na temelju posebnog propisa ili pravnog posla dani na upravljanje ili korištenje.</w:t>
      </w:r>
    </w:p>
    <w:p w14:paraId="140BF9C0" w14:textId="407B651C" w:rsidR="00DB5646" w:rsidRPr="00623178" w:rsidRDefault="00634CE2" w:rsidP="00974E1B">
      <w:pPr>
        <w:spacing w:before="100" w:beforeAutospacing="1" w:after="100" w:afterAutospacing="1" w:line="240" w:lineRule="auto"/>
        <w:jc w:val="both"/>
        <w:rPr>
          <w:sz w:val="24"/>
          <w:szCs w:val="24"/>
        </w:rPr>
      </w:pPr>
      <w:r w:rsidRPr="00623178">
        <w:rPr>
          <w:sz w:val="24"/>
          <w:szCs w:val="24"/>
        </w:rPr>
        <w:t>Vizija vođenja imovine je sustavno, koordinirano, optimalno, dugoročno i transparentno upravljanje imovinom u vlasništvu Republike Hrvatske, temeljeno na načelima javnosti, predvidljivosti, učinkovitosti i odgovornosti, koje je u službi postizanja gospodarskih, infrastrukturnih i dugoročnih strateških ciljeva i zaštite nacionalnih interesa, sa svrhom očuvanja imovine i njezine važnosti za život i rad postojećih i budućih naraštaja.</w:t>
      </w:r>
    </w:p>
    <w:p w14:paraId="326112CA" w14:textId="3CE22D79" w:rsidR="001C7107" w:rsidRPr="00623178" w:rsidRDefault="005A6041" w:rsidP="00974E1B">
      <w:pPr>
        <w:pStyle w:val="Style4"/>
        <w:spacing w:before="100" w:beforeAutospacing="1" w:after="100" w:afterAutospacing="1"/>
        <w:jc w:val="both"/>
        <w:rPr>
          <w:rFonts w:eastAsia="Calibri"/>
          <w:sz w:val="24"/>
          <w:szCs w:val="24"/>
        </w:rPr>
      </w:pPr>
      <w:r w:rsidRPr="00623178">
        <w:rPr>
          <w:rFonts w:eastAsia="Calibri"/>
          <w:sz w:val="24"/>
          <w:szCs w:val="24"/>
        </w:rPr>
        <w:t>Cilj Središnjeg registra državne imovine je stvoriti uvjete i izraditi sustav koji će osigurati kvalitetno vođenje evidencije državne imovine, temeljem propisanih propisa i ključnih dokumenata Republike Hrvatske. Organizirano, racionalno, razvidno i javno upravljanje i nadzor nad državnom imovinom i s njome povezanih osoba u ime i za račun građana Republike Hrvatske, omogućit će se uspostava cjelovite i sistematizirane evidencije svih pojavnih oblika imovine u vlasništvu Republike Hrvatske i njome povezanih značajki, u službi gospodarskog rasta i zaštite nacionalnih interesa, poduzimanjem potrebnih mjera za što učinkovitiju uporabu svih pojavnih oblika imovine u vlasništvu Republike Hrvatske, pronalaženje i implementacija sustavnih rješenja upravljanja državnom imovinom i optimalnih promjena koje mogu pridonijeti povećanju učinkovitosti ove javnu usluge.</w:t>
      </w:r>
    </w:p>
    <w:p w14:paraId="313B41B8" w14:textId="1C91C749" w:rsidR="00E10E8A" w:rsidRPr="00623178" w:rsidRDefault="00E10E8A" w:rsidP="00974E1B">
      <w:pPr>
        <w:spacing w:before="100" w:beforeAutospacing="1" w:after="100" w:afterAutospacing="1" w:line="240" w:lineRule="auto"/>
        <w:jc w:val="both"/>
        <w:rPr>
          <w:sz w:val="24"/>
          <w:szCs w:val="24"/>
        </w:rPr>
      </w:pPr>
    </w:p>
    <w:p w14:paraId="0E626305" w14:textId="2A09FB34" w:rsidR="00E10E8A" w:rsidRPr="00623178" w:rsidRDefault="3EF0D558" w:rsidP="00974E1B">
      <w:pPr>
        <w:pStyle w:val="Naslov1"/>
        <w:spacing w:before="100" w:beforeAutospacing="1" w:after="100" w:afterAutospacing="1" w:line="240" w:lineRule="auto"/>
      </w:pPr>
      <w:bookmarkStart w:id="29" w:name="_Toc99367240"/>
      <w:r w:rsidRPr="00623178">
        <w:t>PORTAL OTVORENIH PODATAKA</w:t>
      </w:r>
      <w:bookmarkEnd w:id="29"/>
    </w:p>
    <w:p w14:paraId="7D140DE3" w14:textId="16CE93FB" w:rsidR="3023E1CA" w:rsidRPr="00623178" w:rsidRDefault="3023E1CA" w:rsidP="00974E1B">
      <w:pPr>
        <w:pStyle w:val="Style4"/>
        <w:spacing w:before="100" w:beforeAutospacing="1" w:after="100" w:afterAutospacing="1"/>
        <w:jc w:val="both"/>
        <w:rPr>
          <w:rFonts w:eastAsia="Calibri"/>
          <w:sz w:val="24"/>
          <w:szCs w:val="24"/>
        </w:rPr>
      </w:pPr>
      <w:r w:rsidRPr="00623178">
        <w:rPr>
          <w:rFonts w:eastAsia="Calibri"/>
          <w:sz w:val="24"/>
          <w:szCs w:val="24"/>
        </w:rPr>
        <w:t xml:space="preserve">U ožujku 2015. godine uspostavljen je Portal otvorenih podataka </w:t>
      </w:r>
      <w:r w:rsidRPr="00623178">
        <w:rPr>
          <w:rFonts w:eastAsia="Calibri"/>
          <w:i/>
          <w:iCs/>
          <w:sz w:val="24"/>
          <w:szCs w:val="24"/>
        </w:rPr>
        <w:t>data.gov.hr</w:t>
      </w:r>
      <w:r w:rsidRPr="00623178">
        <w:rPr>
          <w:rFonts w:eastAsia="Calibri"/>
          <w:sz w:val="24"/>
          <w:szCs w:val="24"/>
        </w:rPr>
        <w:t xml:space="preserve"> koji omogućava pristup podacima koje objavljuju tijela javne vlasti za ponovno korištenje u komercijalne i nekomercijalne svrhe. </w:t>
      </w:r>
    </w:p>
    <w:p w14:paraId="377855F7" w14:textId="29DC8767" w:rsidR="3023E1CA" w:rsidRPr="00623178" w:rsidRDefault="3023E1CA" w:rsidP="00974E1B">
      <w:pPr>
        <w:spacing w:before="100" w:beforeAutospacing="1" w:after="100" w:afterAutospacing="1" w:line="240" w:lineRule="auto"/>
        <w:jc w:val="both"/>
        <w:rPr>
          <w:rFonts w:eastAsia="Calibri"/>
          <w:sz w:val="24"/>
          <w:szCs w:val="24"/>
        </w:rPr>
      </w:pPr>
      <w:r w:rsidRPr="00623178">
        <w:rPr>
          <w:rFonts w:eastAsia="Calibri"/>
          <w:sz w:val="24"/>
          <w:szCs w:val="24"/>
        </w:rPr>
        <w:t xml:space="preserve">S krajem 2021. godine na portalu je objavljeno 1.125 skupova podataka od 123 izdavača, koji su potpuno slobodni za korištenje, te se u suradnji s Povjerenikom za informiranje obavlja edukacija tijela javne vlasti oko objave otvorenih podataka. Od 1.125 dostupnih skupova podataka, 45 % skupova podataka nalazi se u formatima kao što su CSV, JSON, XML, što </w:t>
      </w:r>
      <w:r w:rsidRPr="00623178">
        <w:rPr>
          <w:rFonts w:eastAsia="Calibri"/>
          <w:sz w:val="24"/>
          <w:szCs w:val="24"/>
        </w:rPr>
        <w:lastRenderedPageBreak/>
        <w:t>znači da su sukladni Preporukama o prilagodbi skupova podataka za javnu objavu i ponovno korištenje (ocjena otvorenosti od 3 zvjezdice ili više).</w:t>
      </w:r>
      <w:r w:rsidR="00C94E54" w:rsidRPr="00623178">
        <w:rPr>
          <w:rFonts w:eastAsia="Calibri"/>
          <w:sz w:val="24"/>
          <w:szCs w:val="24"/>
        </w:rPr>
        <w:t xml:space="preserve"> </w:t>
      </w:r>
      <w:r w:rsidRPr="00623178">
        <w:rPr>
          <w:rFonts w:eastAsia="Calibri"/>
          <w:sz w:val="24"/>
          <w:szCs w:val="24"/>
        </w:rPr>
        <w:t xml:space="preserve">Portal otvorenih podataka povezan je sa sustavom e-Građani, te sukladno </w:t>
      </w:r>
      <w:r w:rsidRPr="00623178">
        <w:rPr>
          <w:rFonts w:eastAsia="Calibri"/>
          <w:i/>
          <w:iCs/>
          <w:sz w:val="24"/>
          <w:szCs w:val="24"/>
        </w:rPr>
        <w:t xml:space="preserve">Zakonu </w:t>
      </w:r>
      <w:r w:rsidRPr="00623178">
        <w:rPr>
          <w:rFonts w:eastAsia="Calibri"/>
          <w:sz w:val="24"/>
          <w:szCs w:val="24"/>
        </w:rPr>
        <w:t>koristi nacionalni identifikacijski sustav za identificirani pristup Portalu.</w:t>
      </w:r>
    </w:p>
    <w:p w14:paraId="0E209B0D" w14:textId="087A3960" w:rsidR="3023E1CA" w:rsidRPr="00623178" w:rsidRDefault="3023E1CA" w:rsidP="00974E1B">
      <w:pPr>
        <w:spacing w:before="100" w:beforeAutospacing="1" w:after="100" w:afterAutospacing="1" w:line="240" w:lineRule="auto"/>
        <w:jc w:val="both"/>
        <w:rPr>
          <w:rFonts w:eastAsia="Calibri"/>
          <w:sz w:val="24"/>
          <w:szCs w:val="24"/>
        </w:rPr>
      </w:pPr>
      <w:r w:rsidRPr="00623178">
        <w:rPr>
          <w:rFonts w:eastAsia="Calibri"/>
          <w:sz w:val="24"/>
          <w:szCs w:val="24"/>
        </w:rPr>
        <w:t xml:space="preserve">Središnji državni ured za razvoj digitalnog društva prijavio je projekt </w:t>
      </w:r>
      <w:r w:rsidRPr="00623178">
        <w:rPr>
          <w:rFonts w:eastAsia="Calibri"/>
          <w:i/>
          <w:iCs/>
          <w:sz w:val="24"/>
          <w:szCs w:val="24"/>
        </w:rPr>
        <w:t>Prilagodba informacijskih sustava tijela javnog sektora Portalu otvorenih podataka (Open data),</w:t>
      </w:r>
      <w:r w:rsidRPr="00623178">
        <w:rPr>
          <w:rFonts w:eastAsia="Calibri"/>
          <w:sz w:val="24"/>
          <w:szCs w:val="24"/>
        </w:rPr>
        <w:t xml:space="preserve"> za sufinanciranje iz Europskog socijalnog fonda. Cilj projekta je osigurati punu primjenu Zakona o pravu na pristup informacijama, a osobito kroz promociju i educiranje službenika tijela javne vlasti o obvezi i načinu pružanja podataka za ponovnu uporabu, definiranje prioritetnih skupova podataka, praćenje ponovne uporabe i otvaranja podataka. Svrha projekta je funkcionalno, procesno i tehnološko unaprjeđenje Portala otvorenih podataka kako bi se povećala: količina skupova podataka koja tijela javnog sektora objavljuju, kvaliteta skupova podataka, broj aplikacija koje koriste otvorene podatke, te vidljivost Portala otvorenih podataka prema Europskom portalu otvorenih podataka.</w:t>
      </w:r>
    </w:p>
    <w:p w14:paraId="4073A4B3" w14:textId="72DEC44C" w:rsidR="3023E1CA" w:rsidRPr="00623178" w:rsidRDefault="3023E1CA" w:rsidP="00974E1B">
      <w:pPr>
        <w:spacing w:before="100" w:beforeAutospacing="1" w:after="100" w:afterAutospacing="1" w:line="240" w:lineRule="auto"/>
        <w:jc w:val="both"/>
        <w:rPr>
          <w:sz w:val="24"/>
          <w:szCs w:val="24"/>
        </w:rPr>
      </w:pPr>
      <w:r w:rsidRPr="00623178">
        <w:rPr>
          <w:rFonts w:eastAsia="Calibri"/>
          <w:sz w:val="24"/>
          <w:szCs w:val="24"/>
        </w:rPr>
        <w:t xml:space="preserve">U konačnici, projekt je prihvaćen te je Ugovor o dodjeli bespovratnih sredstava iz Europskog socijalnog fonda za projekt „Prilagodba informacijskih sustava tijela javnog sektora Portalu otvorenih podataka“, kodnog broja: </w:t>
      </w:r>
      <w:r w:rsidRPr="00623178">
        <w:rPr>
          <w:rFonts w:eastAsia="Calibri"/>
          <w:color w:val="000000" w:themeColor="text1"/>
          <w:sz w:val="24"/>
          <w:szCs w:val="24"/>
        </w:rPr>
        <w:t xml:space="preserve">UP.04.1.1.19.0001 </w:t>
      </w:r>
      <w:r w:rsidRPr="00623178">
        <w:rPr>
          <w:rFonts w:eastAsia="Calibri"/>
          <w:sz w:val="24"/>
          <w:szCs w:val="24"/>
        </w:rPr>
        <w:t>potpisan 28. svibnja 2019. godine kojim je trajanje projekta predviđeno od svibnja 2019. godine, pa do svibnja 2022. godine. Ukupna vrijednost projekta iznosi 6.789.000,00 kuna, od čega se 85% sredstava sufinancira putem Europskog socijalnog fonda.</w:t>
      </w:r>
    </w:p>
    <w:p w14:paraId="072EB2C2" w14:textId="1AEB546C" w:rsidR="3023E1CA" w:rsidRPr="00623178" w:rsidRDefault="3023E1CA" w:rsidP="00974E1B">
      <w:pPr>
        <w:spacing w:before="100" w:beforeAutospacing="1" w:after="100" w:afterAutospacing="1" w:line="240" w:lineRule="auto"/>
        <w:jc w:val="both"/>
        <w:rPr>
          <w:rFonts w:eastAsia="Calibri"/>
          <w:sz w:val="24"/>
          <w:szCs w:val="24"/>
        </w:rPr>
      </w:pPr>
      <w:r w:rsidRPr="00623178">
        <w:rPr>
          <w:rFonts w:eastAsia="Calibri"/>
          <w:sz w:val="24"/>
          <w:szCs w:val="24"/>
        </w:rPr>
        <w:t xml:space="preserve">U 2021. godini iz navedenog projekta realiziran je ugovor za nabavu usluga </w:t>
      </w:r>
      <w:r w:rsidR="00824025">
        <w:rPr>
          <w:rFonts w:eastAsia="Calibri"/>
          <w:sz w:val="24"/>
          <w:szCs w:val="24"/>
        </w:rPr>
        <w:t>t</w:t>
      </w:r>
      <w:r w:rsidRPr="00623178">
        <w:rPr>
          <w:rFonts w:eastAsia="Calibri"/>
          <w:sz w:val="24"/>
          <w:szCs w:val="24"/>
        </w:rPr>
        <w:t>ehnološke, procesne i funkcionalne nadogradnje postojećeg IT sustava objave otvorenih podataka, te je u svibnju 2021. godine objavljeno novo aplikativno rješenje Portala otvorenih podataka. Što se tiče troškova u 2021. godini, ukupno utrošena sredstva su iznosila 1.</w:t>
      </w:r>
      <w:r w:rsidRPr="0DFEAA55">
        <w:rPr>
          <w:rFonts w:eastAsia="Calibri"/>
          <w:sz w:val="24"/>
          <w:szCs w:val="24"/>
        </w:rPr>
        <w:t>645.216,96</w:t>
      </w:r>
      <w:r w:rsidRPr="00623178">
        <w:rPr>
          <w:rFonts w:eastAsia="Calibri"/>
          <w:sz w:val="24"/>
          <w:szCs w:val="24"/>
        </w:rPr>
        <w:t xml:space="preserve"> kuna.</w:t>
      </w:r>
    </w:p>
    <w:p w14:paraId="0CFFE02F" w14:textId="77777777" w:rsidR="00C94E54" w:rsidRPr="007E3493" w:rsidRDefault="00C94E54" w:rsidP="00974E1B">
      <w:pPr>
        <w:spacing w:before="100" w:beforeAutospacing="1" w:after="100" w:afterAutospacing="1" w:line="240" w:lineRule="auto"/>
        <w:jc w:val="both"/>
        <w:rPr>
          <w:rFonts w:ascii="Tahoma" w:hAnsi="Tahoma" w:cs="Tahoma"/>
        </w:rPr>
      </w:pPr>
    </w:p>
    <w:p w14:paraId="4E07A8A9" w14:textId="10370925" w:rsidR="00E10E8A" w:rsidRPr="007E3493" w:rsidRDefault="6A9FCA09" w:rsidP="00974E1B">
      <w:pPr>
        <w:pStyle w:val="Naslov1"/>
        <w:spacing w:before="100" w:beforeAutospacing="1" w:after="100" w:afterAutospacing="1" w:line="240" w:lineRule="auto"/>
      </w:pPr>
      <w:bookmarkStart w:id="30" w:name="_Toc96681875"/>
      <w:bookmarkStart w:id="31" w:name="_Toc96682134"/>
      <w:bookmarkStart w:id="32" w:name="_Toc99367241"/>
      <w:bookmarkEnd w:id="30"/>
      <w:bookmarkEnd w:id="31"/>
      <w:r>
        <w:t>MREŽE DRŽAVNE INFORMACIJSKE INFRASTRUKTURE</w:t>
      </w:r>
      <w:bookmarkEnd w:id="32"/>
    </w:p>
    <w:p w14:paraId="42A53B6F" w14:textId="38527346" w:rsidR="00AA1CF2" w:rsidRPr="00EF454D" w:rsidRDefault="00E10E8A" w:rsidP="00974E1B">
      <w:pPr>
        <w:pStyle w:val="Style4"/>
        <w:spacing w:before="100" w:beforeAutospacing="1" w:after="100" w:afterAutospacing="1"/>
        <w:jc w:val="both"/>
        <w:rPr>
          <w:sz w:val="24"/>
          <w:szCs w:val="24"/>
        </w:rPr>
      </w:pPr>
      <w:proofErr w:type="spellStart"/>
      <w:r w:rsidRPr="00EF454D">
        <w:rPr>
          <w:sz w:val="24"/>
          <w:szCs w:val="24"/>
        </w:rPr>
        <w:t>HITRONet</w:t>
      </w:r>
      <w:proofErr w:type="spellEnd"/>
      <w:r w:rsidRPr="00EF454D">
        <w:rPr>
          <w:sz w:val="24"/>
          <w:szCs w:val="24"/>
        </w:rPr>
        <w:t xml:space="preserve"> je računalno-komunikacijska mreža uspostavljena </w:t>
      </w:r>
      <w:r w:rsidR="004859D0" w:rsidRPr="00EF454D">
        <w:rPr>
          <w:sz w:val="24"/>
          <w:szCs w:val="24"/>
        </w:rPr>
        <w:t>temeljem Odluke Vlade RH o uspostavi i pružanju usluga zajedničkih servisa sustava računalno-komunikacijske mreže javnopravnih tijela iz 2007. godine</w:t>
      </w:r>
      <w:r w:rsidRPr="00EF454D">
        <w:rPr>
          <w:sz w:val="24"/>
          <w:szCs w:val="24"/>
        </w:rPr>
        <w:t xml:space="preserve">, na koju su priključena javnopravna tijela. Trenutno je spojeno 535 lokacija javnopravnih tijela putem </w:t>
      </w:r>
      <w:proofErr w:type="spellStart"/>
      <w:r w:rsidRPr="00EF454D">
        <w:rPr>
          <w:sz w:val="24"/>
          <w:szCs w:val="24"/>
        </w:rPr>
        <w:t>HITRONet</w:t>
      </w:r>
      <w:proofErr w:type="spellEnd"/>
      <w:r w:rsidRPr="00EF454D">
        <w:rPr>
          <w:sz w:val="24"/>
          <w:szCs w:val="24"/>
        </w:rPr>
        <w:t xml:space="preserve"> infrastrukture. Pored lokacija spojenih putem </w:t>
      </w:r>
      <w:proofErr w:type="spellStart"/>
      <w:r w:rsidRPr="00EF454D">
        <w:rPr>
          <w:sz w:val="24"/>
          <w:szCs w:val="24"/>
        </w:rPr>
        <w:t>HITRONet</w:t>
      </w:r>
      <w:proofErr w:type="spellEnd"/>
      <w:r w:rsidRPr="00EF454D">
        <w:rPr>
          <w:sz w:val="24"/>
          <w:szCs w:val="24"/>
        </w:rPr>
        <w:t>-a, dio lokacija javnopravnih tijela je spojeno na CARN</w:t>
      </w:r>
      <w:r w:rsidR="00EE0281">
        <w:rPr>
          <w:sz w:val="24"/>
          <w:szCs w:val="24"/>
        </w:rPr>
        <w:t>ET</w:t>
      </w:r>
      <w:r w:rsidRPr="00EF454D">
        <w:rPr>
          <w:sz w:val="24"/>
          <w:szCs w:val="24"/>
        </w:rPr>
        <w:t xml:space="preserve"> mrežu. </w:t>
      </w:r>
      <w:r w:rsidR="005E52E4" w:rsidRPr="00EF454D">
        <w:rPr>
          <w:sz w:val="24"/>
          <w:szCs w:val="24"/>
        </w:rPr>
        <w:t xml:space="preserve">Putem </w:t>
      </w:r>
      <w:proofErr w:type="spellStart"/>
      <w:r w:rsidR="005E52E4" w:rsidRPr="00EF454D">
        <w:rPr>
          <w:sz w:val="24"/>
          <w:szCs w:val="24"/>
        </w:rPr>
        <w:t>HITRONet</w:t>
      </w:r>
      <w:proofErr w:type="spellEnd"/>
      <w:r w:rsidR="005E52E4" w:rsidRPr="00EF454D">
        <w:rPr>
          <w:sz w:val="24"/>
          <w:szCs w:val="24"/>
        </w:rPr>
        <w:t xml:space="preserve"> mreže </w:t>
      </w:r>
      <w:r w:rsidR="004859D0" w:rsidRPr="00EF454D">
        <w:rPr>
          <w:sz w:val="24"/>
          <w:szCs w:val="24"/>
        </w:rPr>
        <w:t xml:space="preserve">javnopravna tijela </w:t>
      </w:r>
      <w:r w:rsidR="005E52E4" w:rsidRPr="00EF454D">
        <w:rPr>
          <w:sz w:val="24"/>
          <w:szCs w:val="24"/>
        </w:rPr>
        <w:t xml:space="preserve">koriste 16 različitih usluga koje Europska komisija pruža državama članicama. Na mrežu </w:t>
      </w:r>
      <w:proofErr w:type="spellStart"/>
      <w:r w:rsidR="005E52E4" w:rsidRPr="00EF454D">
        <w:rPr>
          <w:sz w:val="24"/>
          <w:szCs w:val="24"/>
        </w:rPr>
        <w:t>HITRONet</w:t>
      </w:r>
      <w:proofErr w:type="spellEnd"/>
      <w:r w:rsidR="005E52E4" w:rsidRPr="00EF454D">
        <w:rPr>
          <w:sz w:val="24"/>
          <w:szCs w:val="24"/>
        </w:rPr>
        <w:t xml:space="preserve"> spojen je također i Centar dijeljenih usluga i to brzinom od 40 Gbps na središnji dio mreže.</w:t>
      </w:r>
    </w:p>
    <w:p w14:paraId="2DCFBF35" w14:textId="77777777" w:rsidR="007C565D" w:rsidRPr="00EF454D" w:rsidRDefault="007C565D" w:rsidP="00974E1B">
      <w:pPr>
        <w:spacing w:before="100" w:beforeAutospacing="1" w:after="100" w:afterAutospacing="1" w:line="240" w:lineRule="auto"/>
        <w:jc w:val="both"/>
        <w:rPr>
          <w:sz w:val="24"/>
          <w:szCs w:val="24"/>
        </w:rPr>
      </w:pPr>
      <w:r w:rsidRPr="00EF454D">
        <w:rPr>
          <w:sz w:val="24"/>
          <w:szCs w:val="24"/>
        </w:rPr>
        <w:t xml:space="preserve">CARNET mreža je privatna mreža hrvatske akademske i znanstveno-istraživačke zajednice te ustanova iz sustava osnovnog i srednjeg školstva. Veza CARNET mreže prema internetu ostvarena je kroz projekt </w:t>
      </w:r>
      <w:proofErr w:type="spellStart"/>
      <w:r w:rsidRPr="00EF454D">
        <w:rPr>
          <w:sz w:val="24"/>
          <w:szCs w:val="24"/>
        </w:rPr>
        <w:t>pan</w:t>
      </w:r>
      <w:proofErr w:type="spellEnd"/>
      <w:r w:rsidRPr="00EF454D">
        <w:rPr>
          <w:sz w:val="24"/>
          <w:szCs w:val="24"/>
        </w:rPr>
        <w:t>-europske istraživačke mreže GÉANT (2x 40Gbps). Veza prema drugim davateljima internet usluge u Hrvatskoj ostvarena je kroz mjesto razmjene internetskog prometa u Hrvatskoj - CIX (20Gbps).</w:t>
      </w:r>
    </w:p>
    <w:p w14:paraId="603D9BA1" w14:textId="4BB8FCCC" w:rsidR="00820E4F" w:rsidRPr="00EF454D" w:rsidRDefault="0DCF6147" w:rsidP="00974E1B">
      <w:pPr>
        <w:spacing w:before="100" w:beforeAutospacing="1" w:after="100" w:afterAutospacing="1" w:line="240" w:lineRule="auto"/>
        <w:jc w:val="both"/>
        <w:rPr>
          <w:sz w:val="24"/>
          <w:szCs w:val="24"/>
        </w:rPr>
      </w:pPr>
      <w:r w:rsidRPr="00EF454D">
        <w:rPr>
          <w:sz w:val="24"/>
          <w:szCs w:val="24"/>
        </w:rPr>
        <w:t xml:space="preserve">CARNET na temelju sporazuma </w:t>
      </w:r>
      <w:r w:rsidRPr="00B160C5">
        <w:rPr>
          <w:sz w:val="24"/>
          <w:szCs w:val="24"/>
        </w:rPr>
        <w:t xml:space="preserve">s </w:t>
      </w:r>
      <w:r w:rsidR="003E0E87" w:rsidRPr="00F7778B">
        <w:rPr>
          <w:sz w:val="24"/>
          <w:szCs w:val="24"/>
        </w:rPr>
        <w:t>Ministarstv</w:t>
      </w:r>
      <w:r w:rsidR="003E0E87">
        <w:rPr>
          <w:sz w:val="24"/>
          <w:szCs w:val="24"/>
        </w:rPr>
        <w:t>om</w:t>
      </w:r>
      <w:r w:rsidR="003E0E87" w:rsidRPr="00F7778B">
        <w:rPr>
          <w:sz w:val="24"/>
          <w:szCs w:val="24"/>
        </w:rPr>
        <w:t xml:space="preserve"> znanosti i obrazovanja</w:t>
      </w:r>
      <w:r w:rsidR="003E0E87">
        <w:rPr>
          <w:sz w:val="24"/>
          <w:szCs w:val="24"/>
        </w:rPr>
        <w:t>,</w:t>
      </w:r>
      <w:r w:rsidR="004721A4">
        <w:rPr>
          <w:sz w:val="24"/>
          <w:szCs w:val="24"/>
        </w:rPr>
        <w:t xml:space="preserve"> </w:t>
      </w:r>
      <w:r w:rsidRPr="00B160C5">
        <w:rPr>
          <w:sz w:val="24"/>
          <w:szCs w:val="24"/>
        </w:rPr>
        <w:t>Ministarstvom zdravstva</w:t>
      </w:r>
      <w:r w:rsidRPr="00EF454D">
        <w:rPr>
          <w:sz w:val="24"/>
          <w:szCs w:val="24"/>
        </w:rPr>
        <w:t>, Ministarstvom rada</w:t>
      </w:r>
      <w:r w:rsidR="7A7F78D5" w:rsidRPr="00EF454D">
        <w:rPr>
          <w:sz w:val="24"/>
          <w:szCs w:val="24"/>
        </w:rPr>
        <w:t xml:space="preserve">, </w:t>
      </w:r>
      <w:r w:rsidRPr="00EF454D">
        <w:rPr>
          <w:sz w:val="24"/>
          <w:szCs w:val="24"/>
        </w:rPr>
        <w:t xml:space="preserve">mirovinskoga sustava, obitelji i socijalne politike (nekadašnje Ministarstvo za demografiju, obitelj, mlade i socijalnu politiku i nekadašnje Ministarstvo rada </w:t>
      </w:r>
      <w:r w:rsidRPr="00EF454D">
        <w:rPr>
          <w:sz w:val="24"/>
          <w:szCs w:val="24"/>
        </w:rPr>
        <w:lastRenderedPageBreak/>
        <w:t>i mirovinskog sustava),</w:t>
      </w:r>
      <w:r w:rsidR="00C3199E">
        <w:rPr>
          <w:sz w:val="24"/>
          <w:szCs w:val="24"/>
        </w:rPr>
        <w:t xml:space="preserve"> </w:t>
      </w:r>
      <w:r w:rsidRPr="00EF454D">
        <w:rPr>
          <w:sz w:val="24"/>
          <w:szCs w:val="24"/>
        </w:rPr>
        <w:t>Ministarstvom gospodarstva i održivog razvoja (nekadašnje Ministarstvo zaštite okoliša i energetike)</w:t>
      </w:r>
      <w:r w:rsidR="004E4BB4">
        <w:rPr>
          <w:sz w:val="24"/>
          <w:szCs w:val="24"/>
        </w:rPr>
        <w:t xml:space="preserve">, </w:t>
      </w:r>
      <w:r w:rsidR="00DA57FC" w:rsidRPr="00DA57FC">
        <w:rPr>
          <w:sz w:val="24"/>
          <w:szCs w:val="24"/>
        </w:rPr>
        <w:t>Ministarstv</w:t>
      </w:r>
      <w:r w:rsidR="00387A22">
        <w:rPr>
          <w:sz w:val="24"/>
          <w:szCs w:val="24"/>
        </w:rPr>
        <w:t>om</w:t>
      </w:r>
      <w:r w:rsidR="00DA57FC" w:rsidRPr="00DA57FC">
        <w:rPr>
          <w:sz w:val="24"/>
          <w:szCs w:val="24"/>
        </w:rPr>
        <w:t xml:space="preserve"> obrane RH i Ministarstvo</w:t>
      </w:r>
      <w:r w:rsidR="001F3A4E">
        <w:rPr>
          <w:sz w:val="24"/>
          <w:szCs w:val="24"/>
        </w:rPr>
        <w:t>m</w:t>
      </w:r>
      <w:r w:rsidR="00DA57FC" w:rsidRPr="00DA57FC">
        <w:rPr>
          <w:sz w:val="24"/>
          <w:szCs w:val="24"/>
        </w:rPr>
        <w:t xml:space="preserve"> unutarnjih poslova</w:t>
      </w:r>
      <w:r w:rsidRPr="00EF454D">
        <w:rPr>
          <w:sz w:val="24"/>
          <w:szCs w:val="24"/>
        </w:rPr>
        <w:t xml:space="preserve"> spaja njihove lokacije na CARNET mrežu.</w:t>
      </w:r>
    </w:p>
    <w:p w14:paraId="36886AF9" w14:textId="578D2717" w:rsidR="00820E4F" w:rsidRPr="00EF454D" w:rsidRDefault="0DCF6147" w:rsidP="00974E1B">
      <w:pPr>
        <w:spacing w:before="100" w:beforeAutospacing="1" w:after="100" w:afterAutospacing="1" w:line="240" w:lineRule="auto"/>
        <w:jc w:val="both"/>
        <w:rPr>
          <w:sz w:val="24"/>
          <w:szCs w:val="24"/>
        </w:rPr>
      </w:pPr>
      <w:r w:rsidRPr="00EF454D">
        <w:rPr>
          <w:sz w:val="24"/>
          <w:szCs w:val="24"/>
        </w:rPr>
        <w:t>Ustanove se povezuju u CARNET mrežu prijenosnim vodovima različitih tehnologija i brzina, ovisno o postojećoj infrastrukturi pružatelja telekomunikacijskih usluga, potrebama ustanova, promjenama na tržištu i slično. CARNET trenutačno surađuje sa svim većim pružateljima telekomunikacijskih usluga u Republici Hrvatskoj.</w:t>
      </w:r>
    </w:p>
    <w:p w14:paraId="0824DCBD" w14:textId="37C19492" w:rsidR="00820E4F" w:rsidRPr="00EF454D" w:rsidRDefault="4B6ABA60" w:rsidP="00974E1B">
      <w:pPr>
        <w:spacing w:before="100" w:beforeAutospacing="1" w:after="100" w:afterAutospacing="1" w:line="240" w:lineRule="auto"/>
        <w:jc w:val="both"/>
        <w:rPr>
          <w:sz w:val="24"/>
          <w:szCs w:val="24"/>
        </w:rPr>
      </w:pPr>
      <w:r w:rsidRPr="00EF454D">
        <w:rPr>
          <w:sz w:val="24"/>
          <w:szCs w:val="24"/>
        </w:rPr>
        <w:t>Na 31.12.2021. na CARNET mrežu je spojeno:</w:t>
      </w:r>
    </w:p>
    <w:p w14:paraId="1833F2E1" w14:textId="77777777" w:rsidR="00F7778B" w:rsidRPr="00F7778B" w:rsidRDefault="00F7778B" w:rsidP="00F7778B">
      <w:pPr>
        <w:pStyle w:val="Odlomakpopisa"/>
        <w:numPr>
          <w:ilvl w:val="0"/>
          <w:numId w:val="2"/>
        </w:numPr>
        <w:spacing w:before="100" w:beforeAutospacing="1" w:after="100" w:afterAutospacing="1" w:line="240" w:lineRule="auto"/>
        <w:jc w:val="both"/>
        <w:rPr>
          <w:sz w:val="24"/>
          <w:szCs w:val="24"/>
        </w:rPr>
      </w:pPr>
      <w:r w:rsidRPr="00F7778B">
        <w:rPr>
          <w:sz w:val="24"/>
          <w:szCs w:val="24"/>
        </w:rPr>
        <w:t xml:space="preserve">3115 lokacija ustanova iz sustava Ministarstva znanosti i obrazovanja; </w:t>
      </w:r>
    </w:p>
    <w:p w14:paraId="1BF96780" w14:textId="77777777" w:rsidR="00F7778B" w:rsidRPr="00F7778B" w:rsidRDefault="00F7778B" w:rsidP="00F7778B">
      <w:pPr>
        <w:pStyle w:val="Odlomakpopisa"/>
        <w:numPr>
          <w:ilvl w:val="0"/>
          <w:numId w:val="2"/>
        </w:numPr>
        <w:spacing w:before="100" w:beforeAutospacing="1" w:after="100" w:afterAutospacing="1" w:line="240" w:lineRule="auto"/>
        <w:jc w:val="both"/>
        <w:rPr>
          <w:sz w:val="24"/>
          <w:szCs w:val="24"/>
        </w:rPr>
      </w:pPr>
      <w:r w:rsidRPr="00F7778B">
        <w:rPr>
          <w:sz w:val="24"/>
          <w:szCs w:val="24"/>
        </w:rPr>
        <w:t xml:space="preserve">722 lokacija ustanova iz sustava </w:t>
      </w:r>
      <w:r w:rsidRPr="00B160C5">
        <w:rPr>
          <w:sz w:val="24"/>
          <w:szCs w:val="24"/>
        </w:rPr>
        <w:t>Ministarstva zdravstva</w:t>
      </w:r>
      <w:r w:rsidRPr="00F7778B">
        <w:rPr>
          <w:sz w:val="24"/>
          <w:szCs w:val="24"/>
        </w:rPr>
        <w:t xml:space="preserve">; </w:t>
      </w:r>
    </w:p>
    <w:p w14:paraId="4A045119" w14:textId="77777777" w:rsidR="00F7778B" w:rsidRPr="00F7778B" w:rsidRDefault="00F7778B" w:rsidP="00F7778B">
      <w:pPr>
        <w:pStyle w:val="Odlomakpopisa"/>
        <w:numPr>
          <w:ilvl w:val="0"/>
          <w:numId w:val="2"/>
        </w:numPr>
        <w:spacing w:before="100" w:beforeAutospacing="1" w:after="100" w:afterAutospacing="1" w:line="240" w:lineRule="auto"/>
        <w:jc w:val="both"/>
        <w:rPr>
          <w:sz w:val="24"/>
          <w:szCs w:val="24"/>
        </w:rPr>
      </w:pPr>
      <w:r w:rsidRPr="00F7778B">
        <w:rPr>
          <w:sz w:val="24"/>
          <w:szCs w:val="24"/>
        </w:rPr>
        <w:t xml:space="preserve">277 lokacija ustanova iz sustava Ministarstva rada, mirovinskoga sustava, obitelji i socijalne politike; </w:t>
      </w:r>
    </w:p>
    <w:p w14:paraId="22A7FD62" w14:textId="77777777" w:rsidR="00F7778B" w:rsidRPr="00F7778B" w:rsidRDefault="00F7778B" w:rsidP="00F7778B">
      <w:pPr>
        <w:pStyle w:val="Odlomakpopisa"/>
        <w:numPr>
          <w:ilvl w:val="0"/>
          <w:numId w:val="2"/>
        </w:numPr>
        <w:spacing w:before="100" w:beforeAutospacing="1" w:after="100" w:afterAutospacing="1" w:line="240" w:lineRule="auto"/>
        <w:jc w:val="both"/>
        <w:rPr>
          <w:sz w:val="24"/>
          <w:szCs w:val="24"/>
        </w:rPr>
      </w:pPr>
      <w:r w:rsidRPr="00F7778B">
        <w:rPr>
          <w:sz w:val="24"/>
          <w:szCs w:val="24"/>
        </w:rPr>
        <w:t xml:space="preserve">8 lokacija ustanova iz sustava Ministarstva gospodarstva i održivog razvoja </w:t>
      </w:r>
    </w:p>
    <w:p w14:paraId="21B04F27" w14:textId="77777777" w:rsidR="00F7778B" w:rsidRPr="00F7778B" w:rsidRDefault="00F7778B" w:rsidP="00F7778B">
      <w:pPr>
        <w:pStyle w:val="Odlomakpopisa"/>
        <w:numPr>
          <w:ilvl w:val="0"/>
          <w:numId w:val="2"/>
        </w:numPr>
        <w:spacing w:before="100" w:beforeAutospacing="1" w:after="100" w:afterAutospacing="1" w:line="240" w:lineRule="auto"/>
        <w:jc w:val="both"/>
        <w:rPr>
          <w:sz w:val="24"/>
          <w:szCs w:val="24"/>
        </w:rPr>
      </w:pPr>
      <w:r w:rsidRPr="00F7778B">
        <w:rPr>
          <w:sz w:val="24"/>
          <w:szCs w:val="24"/>
        </w:rPr>
        <w:t xml:space="preserve">4 lokacije ustanova iz sustava Ministarstva obrane RH, te  </w:t>
      </w:r>
    </w:p>
    <w:p w14:paraId="263D67C6" w14:textId="03D947A4" w:rsidR="00820E4F" w:rsidRPr="00EF454D" w:rsidRDefault="00F7778B" w:rsidP="00F7778B">
      <w:pPr>
        <w:pStyle w:val="Odlomakpopisa"/>
        <w:numPr>
          <w:ilvl w:val="0"/>
          <w:numId w:val="2"/>
        </w:numPr>
        <w:spacing w:before="100" w:beforeAutospacing="1" w:after="100" w:afterAutospacing="1" w:line="240" w:lineRule="auto"/>
        <w:jc w:val="both"/>
        <w:rPr>
          <w:sz w:val="24"/>
          <w:szCs w:val="24"/>
        </w:rPr>
      </w:pPr>
      <w:r w:rsidRPr="00F7778B">
        <w:rPr>
          <w:sz w:val="24"/>
          <w:szCs w:val="24"/>
        </w:rPr>
        <w:t>2 lokacije ustanova iz Ministarstva unutarnjih poslova</w:t>
      </w:r>
      <w:r w:rsidR="4B6ABA60" w:rsidRPr="00EF454D">
        <w:rPr>
          <w:sz w:val="24"/>
          <w:szCs w:val="24"/>
        </w:rPr>
        <w:t>.</w:t>
      </w:r>
    </w:p>
    <w:p w14:paraId="094926E3" w14:textId="18D7E9E3" w:rsidR="00F6115C" w:rsidRPr="00EF454D" w:rsidRDefault="387E180A" w:rsidP="00974E1B">
      <w:pPr>
        <w:pStyle w:val="Naslov2"/>
        <w:spacing w:before="100" w:beforeAutospacing="1" w:after="100" w:afterAutospacing="1" w:line="240" w:lineRule="auto"/>
      </w:pPr>
      <w:bookmarkStart w:id="33" w:name="_Toc96681877"/>
      <w:bookmarkStart w:id="34" w:name="_Toc96682136"/>
      <w:bookmarkStart w:id="35" w:name="_Toc99367242"/>
      <w:bookmarkEnd w:id="33"/>
      <w:bookmarkEnd w:id="34"/>
      <w:proofErr w:type="spellStart"/>
      <w:r w:rsidRPr="00EF454D">
        <w:t>HITRONet</w:t>
      </w:r>
      <w:bookmarkEnd w:id="35"/>
      <w:proofErr w:type="spellEnd"/>
      <w:r w:rsidRPr="00EF454D">
        <w:t xml:space="preserve"> </w:t>
      </w:r>
    </w:p>
    <w:p w14:paraId="4D11CFD0" w14:textId="6E422813" w:rsidR="00BF3AA6" w:rsidRPr="00EF454D" w:rsidRDefault="4D2413D1" w:rsidP="00974E1B">
      <w:pPr>
        <w:pStyle w:val="Style4"/>
        <w:spacing w:before="100" w:beforeAutospacing="1" w:after="100" w:afterAutospacing="1"/>
        <w:jc w:val="both"/>
        <w:rPr>
          <w:sz w:val="24"/>
          <w:szCs w:val="24"/>
        </w:rPr>
      </w:pPr>
      <w:r w:rsidRPr="00EF454D">
        <w:rPr>
          <w:sz w:val="24"/>
          <w:szCs w:val="24"/>
        </w:rPr>
        <w:t xml:space="preserve">Isporučitelj sustava </w:t>
      </w:r>
      <w:proofErr w:type="spellStart"/>
      <w:r w:rsidRPr="00EF454D">
        <w:rPr>
          <w:sz w:val="24"/>
          <w:szCs w:val="24"/>
        </w:rPr>
        <w:t>HITRONet</w:t>
      </w:r>
      <w:proofErr w:type="spellEnd"/>
      <w:r w:rsidRPr="00EF454D">
        <w:rPr>
          <w:sz w:val="24"/>
          <w:szCs w:val="24"/>
        </w:rPr>
        <w:t xml:space="preserve"> sukladno odluci Vlade RH od 25.5.2007. godine je Financijska agencija koja je i dostavila podatke o financijskom trošku za 2021. godinu u kojoj je izdala </w:t>
      </w:r>
      <w:r w:rsidR="515A6F4E" w:rsidRPr="00EF454D">
        <w:rPr>
          <w:sz w:val="24"/>
          <w:szCs w:val="24"/>
        </w:rPr>
        <w:t xml:space="preserve">račun u </w:t>
      </w:r>
      <w:r w:rsidRPr="00EF454D">
        <w:rPr>
          <w:sz w:val="24"/>
          <w:szCs w:val="24"/>
        </w:rPr>
        <w:t>iznosu od 8.499.623,73 k</w:t>
      </w:r>
      <w:r w:rsidR="515A6F4E" w:rsidRPr="00EF454D">
        <w:rPr>
          <w:sz w:val="24"/>
          <w:szCs w:val="24"/>
        </w:rPr>
        <w:t>u</w:t>
      </w:r>
      <w:r w:rsidRPr="00EF454D">
        <w:rPr>
          <w:sz w:val="24"/>
          <w:szCs w:val="24"/>
        </w:rPr>
        <w:t>n</w:t>
      </w:r>
      <w:r w:rsidR="515A6F4E" w:rsidRPr="00EF454D">
        <w:rPr>
          <w:sz w:val="24"/>
          <w:szCs w:val="24"/>
        </w:rPr>
        <w:t xml:space="preserve">a </w:t>
      </w:r>
      <w:r w:rsidR="73F0E4E6" w:rsidRPr="00EF454D">
        <w:rPr>
          <w:sz w:val="24"/>
          <w:szCs w:val="24"/>
        </w:rPr>
        <w:t xml:space="preserve">s </w:t>
      </w:r>
      <w:r w:rsidRPr="00EF454D">
        <w:rPr>
          <w:sz w:val="24"/>
          <w:szCs w:val="24"/>
        </w:rPr>
        <w:t xml:space="preserve"> PDV</w:t>
      </w:r>
      <w:r w:rsidR="73F0E4E6" w:rsidRPr="00EF454D">
        <w:rPr>
          <w:sz w:val="24"/>
          <w:szCs w:val="24"/>
        </w:rPr>
        <w:t>-om</w:t>
      </w:r>
      <w:r w:rsidRPr="00EF454D">
        <w:rPr>
          <w:sz w:val="24"/>
          <w:szCs w:val="24"/>
        </w:rPr>
        <w:t>.</w:t>
      </w:r>
      <w:r w:rsidR="00C94E54" w:rsidRPr="00EF454D">
        <w:rPr>
          <w:sz w:val="24"/>
          <w:szCs w:val="24"/>
        </w:rPr>
        <w:t xml:space="preserve"> </w:t>
      </w:r>
      <w:r w:rsidRPr="00EF454D">
        <w:rPr>
          <w:sz w:val="24"/>
          <w:szCs w:val="24"/>
        </w:rPr>
        <w:t xml:space="preserve">Za održavanje središnjeg dijela mreže </w:t>
      </w:r>
      <w:proofErr w:type="spellStart"/>
      <w:r w:rsidRPr="00EF454D">
        <w:rPr>
          <w:sz w:val="24"/>
          <w:szCs w:val="24"/>
        </w:rPr>
        <w:t>HITRONet</w:t>
      </w:r>
      <w:proofErr w:type="spellEnd"/>
      <w:r w:rsidR="3EC9EC04" w:rsidRPr="00EF454D">
        <w:rPr>
          <w:sz w:val="24"/>
          <w:szCs w:val="24"/>
        </w:rPr>
        <w:t xml:space="preserve"> plaćeno je </w:t>
      </w:r>
      <w:r w:rsidR="5C14DF61" w:rsidRPr="00EF454D">
        <w:rPr>
          <w:sz w:val="24"/>
          <w:szCs w:val="24"/>
        </w:rPr>
        <w:t>4.</w:t>
      </w:r>
      <w:r w:rsidR="5C3D9306" w:rsidRPr="0DFEAA55">
        <w:rPr>
          <w:sz w:val="24"/>
          <w:szCs w:val="24"/>
        </w:rPr>
        <w:t>665.000</w:t>
      </w:r>
      <w:r w:rsidR="5C3D9306" w:rsidRPr="00EF454D">
        <w:rPr>
          <w:sz w:val="24"/>
          <w:szCs w:val="24"/>
        </w:rPr>
        <w:t>,00 k</w:t>
      </w:r>
      <w:r w:rsidR="587658E5" w:rsidRPr="00EF454D">
        <w:rPr>
          <w:sz w:val="24"/>
          <w:szCs w:val="24"/>
        </w:rPr>
        <w:t>u</w:t>
      </w:r>
      <w:r w:rsidR="5C3D9306" w:rsidRPr="00EF454D">
        <w:rPr>
          <w:sz w:val="24"/>
          <w:szCs w:val="24"/>
        </w:rPr>
        <w:t>n</w:t>
      </w:r>
      <w:r w:rsidR="587658E5" w:rsidRPr="00EF454D">
        <w:rPr>
          <w:sz w:val="24"/>
          <w:szCs w:val="24"/>
        </w:rPr>
        <w:t>a</w:t>
      </w:r>
      <w:r w:rsidR="7A4E29C6" w:rsidRPr="00EF454D">
        <w:rPr>
          <w:sz w:val="24"/>
          <w:szCs w:val="24"/>
        </w:rPr>
        <w:t xml:space="preserve">. </w:t>
      </w:r>
      <w:r w:rsidRPr="00EF454D">
        <w:rPr>
          <w:sz w:val="24"/>
          <w:szCs w:val="24"/>
        </w:rPr>
        <w:t xml:space="preserve"> </w:t>
      </w:r>
      <w:r w:rsidR="00BF3AA6" w:rsidRPr="00EF454D">
        <w:rPr>
          <w:sz w:val="24"/>
          <w:szCs w:val="24"/>
        </w:rPr>
        <w:t>Razliku u iznosu od 4.343.621,37</w:t>
      </w:r>
      <w:r w:rsidR="00BF3AA6" w:rsidRPr="00EF454D" w:rsidDel="00CB3753">
        <w:rPr>
          <w:sz w:val="24"/>
          <w:szCs w:val="24"/>
        </w:rPr>
        <w:t xml:space="preserve"> </w:t>
      </w:r>
      <w:r w:rsidR="00BF3AA6" w:rsidRPr="00EF454D">
        <w:rPr>
          <w:sz w:val="24"/>
          <w:szCs w:val="24"/>
        </w:rPr>
        <w:t>k</w:t>
      </w:r>
      <w:r w:rsidR="00213EA6" w:rsidRPr="00EF454D">
        <w:rPr>
          <w:sz w:val="24"/>
          <w:szCs w:val="24"/>
        </w:rPr>
        <w:t>u</w:t>
      </w:r>
      <w:r w:rsidR="00BF3AA6" w:rsidRPr="00EF454D">
        <w:rPr>
          <w:sz w:val="24"/>
          <w:szCs w:val="24"/>
        </w:rPr>
        <w:t>n</w:t>
      </w:r>
      <w:r w:rsidR="00213EA6" w:rsidRPr="00EF454D">
        <w:rPr>
          <w:sz w:val="24"/>
          <w:szCs w:val="24"/>
        </w:rPr>
        <w:t>a</w:t>
      </w:r>
      <w:r w:rsidR="00BF3AA6" w:rsidRPr="00EF454D">
        <w:rPr>
          <w:sz w:val="24"/>
          <w:szCs w:val="24"/>
        </w:rPr>
        <w:t xml:space="preserve"> platilo je 36 drugih korisnika (tijela javnog sektora) </w:t>
      </w:r>
      <w:proofErr w:type="spellStart"/>
      <w:r w:rsidR="00BF3AA6" w:rsidRPr="00EF454D">
        <w:rPr>
          <w:sz w:val="24"/>
          <w:szCs w:val="24"/>
        </w:rPr>
        <w:t>HITRONet</w:t>
      </w:r>
      <w:proofErr w:type="spellEnd"/>
      <w:r w:rsidR="00BF3AA6" w:rsidRPr="00EF454D">
        <w:rPr>
          <w:sz w:val="24"/>
          <w:szCs w:val="24"/>
        </w:rPr>
        <w:t xml:space="preserve"> mreže.</w:t>
      </w:r>
    </w:p>
    <w:p w14:paraId="1EF9037C" w14:textId="04E665E1" w:rsidR="00BF3AA6" w:rsidRPr="00EF454D" w:rsidRDefault="48B5F4EC" w:rsidP="00974E1B">
      <w:pPr>
        <w:pStyle w:val="Naslov2"/>
        <w:spacing w:before="100" w:beforeAutospacing="1" w:after="100" w:afterAutospacing="1" w:line="240" w:lineRule="auto"/>
      </w:pPr>
      <w:bookmarkStart w:id="36" w:name="_Toc99367243"/>
      <w:r w:rsidRPr="00EF454D">
        <w:t>CARNET</w:t>
      </w:r>
      <w:bookmarkEnd w:id="36"/>
    </w:p>
    <w:p w14:paraId="30BC4FDF" w14:textId="51A02FE3" w:rsidR="006C0316" w:rsidRPr="00EF454D" w:rsidRDefault="608599E3" w:rsidP="0DA98352">
      <w:pPr>
        <w:pStyle w:val="Style4"/>
        <w:spacing w:before="100" w:beforeAutospacing="1" w:after="100" w:afterAutospacing="1"/>
        <w:jc w:val="both"/>
        <w:rPr>
          <w:sz w:val="24"/>
          <w:szCs w:val="24"/>
        </w:rPr>
      </w:pPr>
      <w:r w:rsidRPr="0DA98352">
        <w:rPr>
          <w:sz w:val="24"/>
          <w:szCs w:val="24"/>
        </w:rPr>
        <w:t xml:space="preserve">CARNET je u 2021. godini imao </w:t>
      </w:r>
      <w:r w:rsidR="1FC8238E" w:rsidRPr="0DA98352">
        <w:rPr>
          <w:sz w:val="24"/>
          <w:szCs w:val="24"/>
        </w:rPr>
        <w:t>troškove povezanosti svih ustanova u iznosu od 30.091.174,74 kuna s PDV-om, a objedinjeno su knjiženi pod aktivnost A628011 -  Program telekomunikacijskih kapaciteta za mrežu CARNET.</w:t>
      </w:r>
    </w:p>
    <w:p w14:paraId="76043871" w14:textId="77777777" w:rsidR="00C94E54" w:rsidRPr="00EF454D" w:rsidRDefault="00C94E54" w:rsidP="00974E1B">
      <w:pPr>
        <w:pStyle w:val="Style4"/>
        <w:spacing w:before="100" w:beforeAutospacing="1" w:after="100" w:afterAutospacing="1"/>
        <w:jc w:val="both"/>
        <w:rPr>
          <w:rFonts w:eastAsiaTheme="minorEastAsia"/>
          <w:sz w:val="24"/>
          <w:szCs w:val="24"/>
        </w:rPr>
      </w:pPr>
    </w:p>
    <w:p w14:paraId="2F2EC70C" w14:textId="54EE4B42" w:rsidR="006660A6" w:rsidRPr="00EF454D" w:rsidRDefault="499E9018" w:rsidP="00974E1B">
      <w:pPr>
        <w:pStyle w:val="Naslov1"/>
        <w:spacing w:before="100" w:beforeAutospacing="1" w:after="100" w:afterAutospacing="1" w:line="240" w:lineRule="auto"/>
      </w:pPr>
      <w:r w:rsidRPr="00EF454D">
        <w:t xml:space="preserve">  </w:t>
      </w:r>
      <w:bookmarkStart w:id="37" w:name="_Toc96681880"/>
      <w:bookmarkStart w:id="38" w:name="_Toc96682139"/>
      <w:bookmarkStart w:id="39" w:name="_Toc96681881"/>
      <w:bookmarkStart w:id="40" w:name="_Toc96682140"/>
      <w:bookmarkStart w:id="41" w:name="_Toc96681882"/>
      <w:bookmarkStart w:id="42" w:name="_Toc96682141"/>
      <w:bookmarkStart w:id="43" w:name="_Toc96681883"/>
      <w:bookmarkStart w:id="44" w:name="_Toc96682142"/>
      <w:bookmarkEnd w:id="37"/>
      <w:bookmarkEnd w:id="38"/>
      <w:bookmarkEnd w:id="39"/>
      <w:bookmarkEnd w:id="40"/>
      <w:bookmarkEnd w:id="41"/>
      <w:bookmarkEnd w:id="42"/>
      <w:bookmarkEnd w:id="43"/>
      <w:bookmarkEnd w:id="44"/>
      <w:r w:rsidR="740B3E43" w:rsidRPr="00EF454D">
        <w:t xml:space="preserve"> </w:t>
      </w:r>
      <w:bookmarkStart w:id="45" w:name="_Toc96681884"/>
      <w:bookmarkStart w:id="46" w:name="_Toc96682143"/>
      <w:bookmarkStart w:id="47" w:name="_Toc96681885"/>
      <w:bookmarkStart w:id="48" w:name="_Toc96682144"/>
      <w:bookmarkStart w:id="49" w:name="_Toc96681886"/>
      <w:bookmarkStart w:id="50" w:name="_Toc96682145"/>
      <w:bookmarkStart w:id="51" w:name="_Toc96681887"/>
      <w:bookmarkStart w:id="52" w:name="_Toc96682146"/>
      <w:bookmarkStart w:id="53" w:name="_Toc96681888"/>
      <w:bookmarkStart w:id="54" w:name="_Toc96682147"/>
      <w:bookmarkStart w:id="55" w:name="_Toc96681889"/>
      <w:bookmarkStart w:id="56" w:name="_Toc96682148"/>
      <w:bookmarkStart w:id="57" w:name="_Toc96681890"/>
      <w:bookmarkStart w:id="58" w:name="_Toc96682149"/>
      <w:bookmarkStart w:id="59" w:name="_Toc96681891"/>
      <w:bookmarkStart w:id="60" w:name="_Toc96682150"/>
      <w:bookmarkStart w:id="61" w:name="_Toc993672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57553A2A" w:rsidRPr="00EF454D">
        <w:t xml:space="preserve">JAVNI REGISTAR ZA KOORDINACIJU PROJEKATA IZGRADNJE DRŽAVNE INFORMACIJSKE INFRASTRUKTURE (Registar </w:t>
      </w:r>
      <w:proofErr w:type="spellStart"/>
      <w:r w:rsidR="57553A2A" w:rsidRPr="00EF454D">
        <w:t>ProDII</w:t>
      </w:r>
      <w:proofErr w:type="spellEnd"/>
      <w:r w:rsidR="57553A2A" w:rsidRPr="00EF454D">
        <w:t>)</w:t>
      </w:r>
      <w:bookmarkEnd w:id="61"/>
    </w:p>
    <w:p w14:paraId="635B2BEC" w14:textId="524E14F2" w:rsidR="00BF3AA6" w:rsidRPr="00EF454D" w:rsidRDefault="00BF3AA6" w:rsidP="00974E1B">
      <w:pPr>
        <w:pStyle w:val="Style4"/>
        <w:spacing w:before="100" w:beforeAutospacing="1" w:after="100" w:afterAutospacing="1"/>
        <w:jc w:val="both"/>
        <w:rPr>
          <w:sz w:val="24"/>
          <w:szCs w:val="24"/>
        </w:rPr>
      </w:pPr>
      <w:r w:rsidRPr="00EF454D">
        <w:rPr>
          <w:sz w:val="24"/>
          <w:szCs w:val="24"/>
        </w:rPr>
        <w:t>Temeljem članka 6. stavka 4. Zakona Vlada Republike Hrvatske donijela je Uredbu o uspostavljanju javnog Registra za koordinaciju projekata izgradnje državne informacijske infrastrukture</w:t>
      </w:r>
      <w:r w:rsidR="00AB46C7" w:rsidRPr="00EF454D">
        <w:rPr>
          <w:sz w:val="24"/>
          <w:szCs w:val="24"/>
        </w:rPr>
        <w:t xml:space="preserve"> („</w:t>
      </w:r>
      <w:r w:rsidRPr="00EF454D">
        <w:rPr>
          <w:sz w:val="24"/>
          <w:szCs w:val="24"/>
        </w:rPr>
        <w:t>Narodne novine</w:t>
      </w:r>
      <w:r w:rsidR="00AB46C7" w:rsidRPr="00EF454D">
        <w:rPr>
          <w:sz w:val="24"/>
          <w:szCs w:val="24"/>
        </w:rPr>
        <w:t>“</w:t>
      </w:r>
      <w:r w:rsidRPr="00EF454D">
        <w:rPr>
          <w:sz w:val="24"/>
          <w:szCs w:val="24"/>
        </w:rPr>
        <w:t>, br. 134/14</w:t>
      </w:r>
      <w:r w:rsidR="00AB46C7" w:rsidRPr="00EF454D">
        <w:rPr>
          <w:sz w:val="24"/>
          <w:szCs w:val="24"/>
        </w:rPr>
        <w:t>)</w:t>
      </w:r>
      <w:r w:rsidRPr="00EF454D">
        <w:rPr>
          <w:sz w:val="24"/>
          <w:szCs w:val="24"/>
        </w:rPr>
        <w:t xml:space="preserve">, u daljnjem tekstu: Registar </w:t>
      </w:r>
      <w:proofErr w:type="spellStart"/>
      <w:r w:rsidRPr="00EF454D">
        <w:rPr>
          <w:sz w:val="24"/>
          <w:szCs w:val="24"/>
        </w:rPr>
        <w:t>ProDII</w:t>
      </w:r>
      <w:proofErr w:type="spellEnd"/>
      <w:r w:rsidRPr="00EF454D">
        <w:rPr>
          <w:sz w:val="24"/>
          <w:szCs w:val="24"/>
        </w:rPr>
        <w:t>.</w:t>
      </w:r>
    </w:p>
    <w:p w14:paraId="717CDE25" w14:textId="7C28ED69" w:rsidR="00C94E54" w:rsidRPr="00EF454D" w:rsidRDefault="15FB431C" w:rsidP="00974E1B">
      <w:pPr>
        <w:pStyle w:val="Style4"/>
        <w:spacing w:before="100" w:beforeAutospacing="1" w:after="100" w:afterAutospacing="1"/>
        <w:jc w:val="both"/>
        <w:rPr>
          <w:sz w:val="24"/>
          <w:szCs w:val="24"/>
        </w:rPr>
      </w:pPr>
      <w:r w:rsidRPr="00EF454D">
        <w:rPr>
          <w:sz w:val="24"/>
          <w:szCs w:val="24"/>
        </w:rPr>
        <w:t xml:space="preserve">Središnji državni ured za razvoj digitalnog društva nadležno je tijelo za upravljanje i vođenje Registra </w:t>
      </w:r>
      <w:proofErr w:type="spellStart"/>
      <w:r w:rsidRPr="00EF454D">
        <w:rPr>
          <w:sz w:val="24"/>
          <w:szCs w:val="24"/>
        </w:rPr>
        <w:t>ProDII</w:t>
      </w:r>
      <w:proofErr w:type="spellEnd"/>
      <w:r w:rsidRPr="00EF454D">
        <w:rPr>
          <w:sz w:val="24"/>
          <w:szCs w:val="24"/>
        </w:rPr>
        <w:t xml:space="preserve"> te je tijekom 202</w:t>
      </w:r>
      <w:r w:rsidR="4428A569" w:rsidRPr="00EF454D">
        <w:rPr>
          <w:sz w:val="24"/>
          <w:szCs w:val="24"/>
        </w:rPr>
        <w:t>1</w:t>
      </w:r>
      <w:r w:rsidRPr="00EF454D">
        <w:rPr>
          <w:sz w:val="24"/>
          <w:szCs w:val="24"/>
        </w:rPr>
        <w:t xml:space="preserve">. godine obavljalo aktivnosti na Registru </w:t>
      </w:r>
      <w:proofErr w:type="spellStart"/>
      <w:r w:rsidRPr="00EF454D">
        <w:rPr>
          <w:sz w:val="24"/>
          <w:szCs w:val="24"/>
        </w:rPr>
        <w:t>ProDII</w:t>
      </w:r>
      <w:proofErr w:type="spellEnd"/>
      <w:r w:rsidRPr="00EF454D">
        <w:rPr>
          <w:sz w:val="24"/>
          <w:szCs w:val="24"/>
        </w:rPr>
        <w:t xml:space="preserve"> u svrhu lakšeg provođenja propisanih odredbi iz</w:t>
      </w:r>
      <w:r w:rsidRPr="00EF454D">
        <w:rPr>
          <w:i/>
          <w:iCs/>
          <w:sz w:val="24"/>
          <w:szCs w:val="24"/>
        </w:rPr>
        <w:t xml:space="preserve"> Zakona </w:t>
      </w:r>
      <w:r w:rsidRPr="00EF454D">
        <w:rPr>
          <w:sz w:val="24"/>
          <w:szCs w:val="24"/>
        </w:rPr>
        <w:t xml:space="preserve">kao i </w:t>
      </w:r>
      <w:r w:rsidRPr="00EF454D">
        <w:rPr>
          <w:i/>
          <w:iCs/>
          <w:sz w:val="24"/>
          <w:szCs w:val="24"/>
        </w:rPr>
        <w:t>Strategije e-Hrvatska 2020</w:t>
      </w:r>
      <w:r w:rsidRPr="00EF454D">
        <w:rPr>
          <w:sz w:val="24"/>
          <w:szCs w:val="24"/>
        </w:rPr>
        <w:t xml:space="preserve"> i pripadajućeg </w:t>
      </w:r>
      <w:r w:rsidRPr="00EF454D">
        <w:rPr>
          <w:i/>
          <w:iCs/>
          <w:sz w:val="24"/>
          <w:szCs w:val="24"/>
        </w:rPr>
        <w:t>Akcijskog plana</w:t>
      </w:r>
      <w:r w:rsidRPr="00EF454D">
        <w:rPr>
          <w:sz w:val="24"/>
          <w:szCs w:val="24"/>
        </w:rPr>
        <w:t xml:space="preserve"> te u svrhu ubrzanja pripreme projekata vezano uz korištenje sredstava iz fondova Europske unije.</w:t>
      </w:r>
      <w:r w:rsidR="4428A569" w:rsidRPr="00EF454D">
        <w:rPr>
          <w:sz w:val="24"/>
          <w:szCs w:val="24"/>
        </w:rPr>
        <w:t xml:space="preserve"> </w:t>
      </w:r>
      <w:r w:rsidRPr="00EF454D">
        <w:rPr>
          <w:sz w:val="24"/>
          <w:szCs w:val="24"/>
        </w:rPr>
        <w:t xml:space="preserve">Registar </w:t>
      </w:r>
      <w:proofErr w:type="spellStart"/>
      <w:r w:rsidRPr="00EF454D">
        <w:rPr>
          <w:sz w:val="24"/>
          <w:szCs w:val="24"/>
        </w:rPr>
        <w:t>ProDII</w:t>
      </w:r>
      <w:proofErr w:type="spellEnd"/>
      <w:r w:rsidRPr="00EF454D">
        <w:rPr>
          <w:sz w:val="24"/>
          <w:szCs w:val="24"/>
        </w:rPr>
        <w:t xml:space="preserve"> jedan je od alata u preuzimanju aktivnije uloge Republike Hrvatske u odnosu na projekte informacijsko komunikacijske tehnologije u svrhu njihove racionalizacije te usmjeravanja razvoja i koordinacije svih poslova i projekata primjene državne informacijske infrastrukture, uz istovremeno povećanje kvalitete javnih </w:t>
      </w:r>
      <w:r w:rsidRPr="00EF454D">
        <w:rPr>
          <w:sz w:val="24"/>
          <w:szCs w:val="24"/>
        </w:rPr>
        <w:lastRenderedPageBreak/>
        <w:t>usluga i onemogućavanje planiranja i provedbe istih ili istovrsnih IKT projekata u javnom sektoru.</w:t>
      </w:r>
      <w:r w:rsidR="4428A569" w:rsidRPr="00EF454D">
        <w:rPr>
          <w:sz w:val="24"/>
          <w:szCs w:val="24"/>
        </w:rPr>
        <w:t xml:space="preserve"> Za praćenje projekata, uključujući </w:t>
      </w:r>
      <w:proofErr w:type="spellStart"/>
      <w:r w:rsidR="4428A569" w:rsidRPr="00EF454D">
        <w:rPr>
          <w:sz w:val="24"/>
          <w:szCs w:val="24"/>
        </w:rPr>
        <w:t>digitalizacijskih</w:t>
      </w:r>
      <w:proofErr w:type="spellEnd"/>
      <w:r w:rsidR="4428A569" w:rsidRPr="00EF454D">
        <w:rPr>
          <w:sz w:val="24"/>
          <w:szCs w:val="24"/>
        </w:rPr>
        <w:t xml:space="preserve">, a vezano na provedbu Nacionalnog plana za oporavak i otpornost u međuvremenu su razvijeni i drugi suvremeniji sustavi za praćenje realizacije projekta </w:t>
      </w:r>
      <w:proofErr w:type="spellStart"/>
      <w:r w:rsidR="4428A569" w:rsidRPr="00EF454D">
        <w:rPr>
          <w:sz w:val="24"/>
          <w:szCs w:val="24"/>
        </w:rPr>
        <w:t>eNPOO</w:t>
      </w:r>
      <w:proofErr w:type="spellEnd"/>
      <w:r w:rsidR="4428A569" w:rsidRPr="00EF454D">
        <w:rPr>
          <w:sz w:val="24"/>
          <w:szCs w:val="24"/>
        </w:rPr>
        <w:t>, te je u razdoblju koje slijedi potrebno razmotriti mogućnosti integracije različitih sustava radi jedinstvenog praćenja na nacionalnoj razini.</w:t>
      </w:r>
    </w:p>
    <w:p w14:paraId="7BF0A54D" w14:textId="4E4BFFCB" w:rsidR="00BF3AA6" w:rsidRPr="00EF454D" w:rsidRDefault="3FF25E9D" w:rsidP="00974E1B">
      <w:pPr>
        <w:pStyle w:val="Naslov1"/>
        <w:spacing w:before="100" w:beforeAutospacing="1" w:after="100" w:afterAutospacing="1" w:line="240" w:lineRule="auto"/>
      </w:pPr>
      <w:bookmarkStart w:id="62" w:name="_Toc99367245"/>
      <w:r w:rsidRPr="00EF454D">
        <w:t>VIJEĆE ZA DRŽAVNU INFORMACIJSKU INFRASTRUKTURU</w:t>
      </w:r>
      <w:bookmarkEnd w:id="62"/>
    </w:p>
    <w:p w14:paraId="73B19027" w14:textId="78FDD977" w:rsidR="00BF3AA6" w:rsidRPr="00EF454D" w:rsidRDefault="00BF3AA6" w:rsidP="00974E1B">
      <w:pPr>
        <w:pStyle w:val="Style4"/>
        <w:spacing w:before="100" w:beforeAutospacing="1" w:after="100" w:afterAutospacing="1"/>
        <w:jc w:val="both"/>
        <w:rPr>
          <w:sz w:val="24"/>
          <w:szCs w:val="24"/>
        </w:rPr>
      </w:pPr>
      <w:r w:rsidRPr="00EF454D">
        <w:rPr>
          <w:sz w:val="24"/>
          <w:szCs w:val="24"/>
        </w:rPr>
        <w:t xml:space="preserve">Temeljem članka 4. stavak 1. Uredbe o uspostavljanju javnog Registra za koordinaciju projekata izgradnje državne informacijske infrastrukture, </w:t>
      </w:r>
      <w:r w:rsidR="00AB46C7" w:rsidRPr="00EF454D">
        <w:rPr>
          <w:sz w:val="24"/>
          <w:szCs w:val="24"/>
        </w:rPr>
        <w:t>(„</w:t>
      </w:r>
      <w:r w:rsidRPr="00EF454D">
        <w:rPr>
          <w:sz w:val="24"/>
          <w:szCs w:val="24"/>
        </w:rPr>
        <w:t>Narodne novine</w:t>
      </w:r>
      <w:r w:rsidR="00AB46C7" w:rsidRPr="00EF454D">
        <w:rPr>
          <w:sz w:val="24"/>
          <w:szCs w:val="24"/>
        </w:rPr>
        <w:t>“</w:t>
      </w:r>
      <w:r w:rsidRPr="00EF454D">
        <w:rPr>
          <w:sz w:val="24"/>
          <w:szCs w:val="24"/>
        </w:rPr>
        <w:t>, br. 134/14</w:t>
      </w:r>
      <w:r w:rsidR="00AB46C7" w:rsidRPr="00EF454D">
        <w:rPr>
          <w:sz w:val="24"/>
          <w:szCs w:val="24"/>
        </w:rPr>
        <w:t>)</w:t>
      </w:r>
      <w:r w:rsidRPr="00EF454D">
        <w:rPr>
          <w:sz w:val="24"/>
          <w:szCs w:val="24"/>
        </w:rPr>
        <w:t xml:space="preserve">,  određeno je osnivanje Vijeća za državnu informacijsku infrastrukturu sa zadacima nadzora sukladnosti projekata u Registru </w:t>
      </w:r>
      <w:proofErr w:type="spellStart"/>
      <w:r w:rsidRPr="00EF454D">
        <w:rPr>
          <w:sz w:val="24"/>
          <w:szCs w:val="24"/>
        </w:rPr>
        <w:t>ProDII</w:t>
      </w:r>
      <w:proofErr w:type="spellEnd"/>
      <w:r w:rsidRPr="00EF454D">
        <w:rPr>
          <w:sz w:val="24"/>
          <w:szCs w:val="24"/>
        </w:rPr>
        <w:t xml:space="preserve"> s odredbama Zakona i </w:t>
      </w:r>
      <w:proofErr w:type="spellStart"/>
      <w:r w:rsidRPr="00EF454D">
        <w:rPr>
          <w:sz w:val="24"/>
          <w:szCs w:val="24"/>
        </w:rPr>
        <w:t>i</w:t>
      </w:r>
      <w:proofErr w:type="spellEnd"/>
      <w:r w:rsidRPr="00EF454D">
        <w:rPr>
          <w:sz w:val="24"/>
          <w:szCs w:val="24"/>
        </w:rPr>
        <w:t xml:space="preserve"> aktima planiranja; nadzora i koordinacije projekata državne informacijske infrastrukture te ocjenjivanja ciljeva i mogućnosti razvitka državne informacijske infrastrukture; ocjenjivanja postignute kvalitete i dostupnosti informacijskih usluga; poticanja razvitka i istraživanja u području informacijskih tehnologija u javnom sektoru te davanja preporuka za budući razvoj državne informacijske infrastrukture s posebnim naglaskom na njenu sigurnost.</w:t>
      </w:r>
    </w:p>
    <w:p w14:paraId="09B73382" w14:textId="2B4BB8B9" w:rsidR="00C94E54" w:rsidRPr="00EF454D" w:rsidRDefault="15FB431C" w:rsidP="00974E1B">
      <w:pPr>
        <w:pStyle w:val="Style4"/>
        <w:spacing w:before="100" w:beforeAutospacing="1" w:after="100" w:afterAutospacing="1"/>
        <w:jc w:val="both"/>
        <w:rPr>
          <w:sz w:val="24"/>
          <w:szCs w:val="24"/>
        </w:rPr>
      </w:pPr>
      <w:r w:rsidRPr="00EF454D">
        <w:rPr>
          <w:sz w:val="24"/>
          <w:szCs w:val="24"/>
        </w:rPr>
        <w:t>Na prijedlog Središnjeg državnog ureda za razvoj digitalnog društva</w:t>
      </w:r>
      <w:r w:rsidR="266B3C1F" w:rsidRPr="00EF454D">
        <w:rPr>
          <w:sz w:val="24"/>
          <w:szCs w:val="24"/>
        </w:rPr>
        <w:t>,</w:t>
      </w:r>
      <w:r w:rsidRPr="00EF454D">
        <w:rPr>
          <w:sz w:val="24"/>
          <w:szCs w:val="24"/>
        </w:rPr>
        <w:t xml:space="preserve"> Vlada Republike Hrvatske donijela je 2018. godine </w:t>
      </w:r>
      <w:r w:rsidRPr="00EF454D">
        <w:rPr>
          <w:i/>
          <w:iCs/>
          <w:sz w:val="24"/>
          <w:szCs w:val="24"/>
        </w:rPr>
        <w:t>Odluku o osnivanju Vijeća za državnu informacijsku infrastrukturu</w:t>
      </w:r>
      <w:r w:rsidR="38548258" w:rsidRPr="00EF454D">
        <w:rPr>
          <w:i/>
          <w:iCs/>
          <w:sz w:val="24"/>
          <w:szCs w:val="24"/>
        </w:rPr>
        <w:t xml:space="preserve"> („</w:t>
      </w:r>
      <w:r w:rsidR="4591F932" w:rsidRPr="00EF454D">
        <w:rPr>
          <w:i/>
          <w:iCs/>
          <w:sz w:val="24"/>
          <w:szCs w:val="24"/>
        </w:rPr>
        <w:t>Narodne novine</w:t>
      </w:r>
      <w:r w:rsidR="38548258" w:rsidRPr="00EF454D">
        <w:rPr>
          <w:i/>
          <w:iCs/>
          <w:sz w:val="24"/>
          <w:szCs w:val="24"/>
        </w:rPr>
        <w:t>“</w:t>
      </w:r>
      <w:r w:rsidR="4591F932" w:rsidRPr="00EF454D">
        <w:rPr>
          <w:i/>
          <w:iCs/>
          <w:sz w:val="24"/>
          <w:szCs w:val="24"/>
        </w:rPr>
        <w:t>, br.</w:t>
      </w:r>
      <w:r w:rsidRPr="00EF454D">
        <w:rPr>
          <w:i/>
          <w:iCs/>
          <w:sz w:val="24"/>
          <w:szCs w:val="24"/>
        </w:rPr>
        <w:t xml:space="preserve"> 5/2018</w:t>
      </w:r>
      <w:r w:rsidR="38548258" w:rsidRPr="00EF454D">
        <w:rPr>
          <w:i/>
          <w:iCs/>
          <w:sz w:val="24"/>
          <w:szCs w:val="24"/>
        </w:rPr>
        <w:t>)</w:t>
      </w:r>
      <w:r w:rsidRPr="00EF454D">
        <w:rPr>
          <w:i/>
          <w:iCs/>
          <w:sz w:val="24"/>
          <w:szCs w:val="24"/>
        </w:rPr>
        <w:t>.</w:t>
      </w:r>
      <w:r w:rsidRPr="00EF454D">
        <w:rPr>
          <w:sz w:val="24"/>
          <w:szCs w:val="24"/>
        </w:rPr>
        <w:t xml:space="preserve"> Odlukom su definirane zadaće Vijeća u odnosu na državnu informacijsku infrastrukturu, kao što su, između ostalih zadaća davanje preporuka i mišljenja Vladi Republike Hrvatske na prijedloge za usvajanje strateških, planskih, provedbenih i drugih akata iz područja državne informacijske infrastrukture i digitalnog društva, praćenje u upravljanju radom Centra dijeljenih usluga, ocjenjivanje ciljeva i mogućnosti razvitka državne informacijske infrastrukture</w:t>
      </w:r>
      <w:r w:rsidR="041C46E8" w:rsidRPr="00EF454D">
        <w:rPr>
          <w:sz w:val="24"/>
          <w:szCs w:val="24"/>
        </w:rPr>
        <w:t>,</w:t>
      </w:r>
      <w:r w:rsidRPr="00EF454D">
        <w:rPr>
          <w:sz w:val="24"/>
          <w:szCs w:val="24"/>
        </w:rPr>
        <w:t xml:space="preserve"> te davanje smjernica za budući razvoj državne informacijske infrastrukture. Odlukom je također određeno da stručne, administrativne i organizacijske poslove za Vijeće obavlja Središnji državni ured za razvoj digitalnog društva.</w:t>
      </w:r>
    </w:p>
    <w:p w14:paraId="091DD75A" w14:textId="6ECF31C8" w:rsidR="00BF3AA6" w:rsidRPr="00EF454D" w:rsidRDefault="78F26DE4" w:rsidP="00974E1B">
      <w:pPr>
        <w:pStyle w:val="Naslov1"/>
        <w:spacing w:before="100" w:beforeAutospacing="1" w:after="100" w:afterAutospacing="1" w:line="240" w:lineRule="auto"/>
      </w:pPr>
      <w:bookmarkStart w:id="63" w:name="_Toc99367246"/>
      <w:r w:rsidRPr="00EF454D">
        <w:t>KIBERNETIČKA SIGURNOST</w:t>
      </w:r>
      <w:bookmarkEnd w:id="63"/>
    </w:p>
    <w:p w14:paraId="16E9A124" w14:textId="5CB6336A" w:rsidR="00BF3AA6" w:rsidRPr="00EF454D" w:rsidRDefault="7387AC62" w:rsidP="00974E1B">
      <w:pPr>
        <w:pStyle w:val="Style4"/>
        <w:spacing w:before="100" w:beforeAutospacing="1" w:after="100" w:afterAutospacing="1"/>
        <w:jc w:val="both"/>
        <w:rPr>
          <w:sz w:val="24"/>
          <w:szCs w:val="24"/>
        </w:rPr>
      </w:pPr>
      <w:r w:rsidRPr="00EF454D">
        <w:rPr>
          <w:sz w:val="24"/>
          <w:szCs w:val="24"/>
        </w:rPr>
        <w:t xml:space="preserve">Strategija kibernetičke sigurnosti za digitalnu dekadu Europske unije je </w:t>
      </w:r>
      <w:proofErr w:type="spellStart"/>
      <w:r w:rsidRPr="00EF454D">
        <w:rPr>
          <w:sz w:val="24"/>
          <w:szCs w:val="24"/>
        </w:rPr>
        <w:t>donešena</w:t>
      </w:r>
      <w:proofErr w:type="spellEnd"/>
      <w:r w:rsidRPr="00EF454D">
        <w:rPr>
          <w:sz w:val="24"/>
          <w:szCs w:val="24"/>
        </w:rPr>
        <w:t>, a</w:t>
      </w:r>
      <w:r w:rsidR="00C94E54" w:rsidRPr="00EF454D">
        <w:rPr>
          <w:sz w:val="24"/>
          <w:szCs w:val="24"/>
        </w:rPr>
        <w:t xml:space="preserve"> </w:t>
      </w:r>
      <w:r w:rsidRPr="00EF454D">
        <w:rPr>
          <w:sz w:val="24"/>
          <w:szCs w:val="24"/>
        </w:rPr>
        <w:t xml:space="preserve">težište je stavljeno na: </w:t>
      </w:r>
    </w:p>
    <w:p w14:paraId="1BD7AC56" w14:textId="5687733D" w:rsidR="00BF3AA6" w:rsidRPr="00EF454D" w:rsidRDefault="15FB431C" w:rsidP="00974E1B">
      <w:pPr>
        <w:pStyle w:val="Style4"/>
        <w:numPr>
          <w:ilvl w:val="0"/>
          <w:numId w:val="8"/>
        </w:numPr>
        <w:spacing w:before="100" w:beforeAutospacing="1" w:after="100" w:afterAutospacing="1"/>
        <w:jc w:val="both"/>
        <w:rPr>
          <w:sz w:val="24"/>
          <w:szCs w:val="24"/>
        </w:rPr>
      </w:pPr>
      <w:r w:rsidRPr="00EF454D">
        <w:rPr>
          <w:sz w:val="24"/>
          <w:szCs w:val="24"/>
        </w:rPr>
        <w:t xml:space="preserve">povećanje otpornosti, uspostavu tehnološke suverenosti i liderstvo </w:t>
      </w:r>
    </w:p>
    <w:p w14:paraId="3BFB12F1" w14:textId="3731C2E3" w:rsidR="00BF3AA6" w:rsidRPr="00EF454D" w:rsidRDefault="15FB431C" w:rsidP="00974E1B">
      <w:pPr>
        <w:pStyle w:val="Style4"/>
        <w:numPr>
          <w:ilvl w:val="0"/>
          <w:numId w:val="8"/>
        </w:numPr>
        <w:spacing w:before="100" w:beforeAutospacing="1" w:after="100" w:afterAutospacing="1"/>
        <w:jc w:val="both"/>
        <w:rPr>
          <w:sz w:val="24"/>
          <w:szCs w:val="24"/>
        </w:rPr>
      </w:pPr>
      <w:r w:rsidRPr="00EF454D">
        <w:rPr>
          <w:sz w:val="24"/>
          <w:szCs w:val="24"/>
        </w:rPr>
        <w:t xml:space="preserve">izgradnju operativnih kapaciteta za sprječavanje, odvraćanje i odgovor na ugroze i </w:t>
      </w:r>
    </w:p>
    <w:p w14:paraId="24E35504" w14:textId="649C88EA" w:rsidR="00BF3AA6" w:rsidRPr="00EF454D" w:rsidRDefault="227DE297" w:rsidP="00974E1B">
      <w:pPr>
        <w:pStyle w:val="Style4"/>
        <w:numPr>
          <w:ilvl w:val="0"/>
          <w:numId w:val="8"/>
        </w:numPr>
        <w:spacing w:before="100" w:beforeAutospacing="1" w:after="100" w:afterAutospacing="1"/>
        <w:jc w:val="both"/>
        <w:rPr>
          <w:sz w:val="24"/>
          <w:szCs w:val="24"/>
        </w:rPr>
      </w:pPr>
      <w:r w:rsidRPr="00EF454D">
        <w:rPr>
          <w:sz w:val="24"/>
          <w:szCs w:val="24"/>
        </w:rPr>
        <w:t xml:space="preserve">poticanje razvoja globalnog i otvorenog kibernetičkog prostora, </w:t>
      </w:r>
    </w:p>
    <w:p w14:paraId="23B92507" w14:textId="54DF4DE9" w:rsidR="00BF3AA6" w:rsidRPr="00EF454D" w:rsidRDefault="7387AC62" w:rsidP="00974E1B">
      <w:pPr>
        <w:pStyle w:val="Style4"/>
        <w:spacing w:before="100" w:beforeAutospacing="1" w:after="100" w:afterAutospacing="1"/>
        <w:jc w:val="both"/>
        <w:rPr>
          <w:sz w:val="24"/>
          <w:szCs w:val="24"/>
        </w:rPr>
      </w:pPr>
      <w:r w:rsidRPr="00EF454D">
        <w:rPr>
          <w:sz w:val="24"/>
          <w:szCs w:val="24"/>
        </w:rPr>
        <w:t>slijedom čega se pristupilo reviziji Nacionalne strategije kibernetičke sigurnosti i pripadajućeg Akcijskog plana za njenu provedbu, što se očekuje završiti u 2022. godini.</w:t>
      </w:r>
    </w:p>
    <w:p w14:paraId="11CB7B8A" w14:textId="298C82B1" w:rsidR="00BF3AA6" w:rsidRPr="00EF454D" w:rsidRDefault="7387AC62" w:rsidP="00974E1B">
      <w:pPr>
        <w:pStyle w:val="Style4"/>
        <w:spacing w:before="100" w:beforeAutospacing="1" w:after="100" w:afterAutospacing="1"/>
        <w:jc w:val="both"/>
        <w:rPr>
          <w:sz w:val="24"/>
          <w:szCs w:val="24"/>
        </w:rPr>
      </w:pPr>
      <w:r w:rsidRPr="00EF454D">
        <w:rPr>
          <w:sz w:val="24"/>
          <w:szCs w:val="24"/>
        </w:rPr>
        <w:t>Europski parlament i Vijeće su donijeli Uredbu (EU) 2019/881 o ENISA-i (</w:t>
      </w:r>
      <w:r w:rsidR="00B21139">
        <w:rPr>
          <w:sz w:val="24"/>
          <w:szCs w:val="24"/>
        </w:rPr>
        <w:t>e</w:t>
      </w:r>
      <w:r w:rsidRPr="00EF454D">
        <w:rPr>
          <w:sz w:val="24"/>
          <w:szCs w:val="24"/>
        </w:rPr>
        <w:t>uropskoj agenciji za kibernetičku sigurnost) te o kibernetičkoj sigurnosnoj certifikaciji u području informacijske i komunikacijske tehnologije, poznatu i kao „Akt o kibernetičkoj sigurnosti“. Uredbom se uspostavio jedinstven</w:t>
      </w:r>
      <w:r w:rsidR="00AD2268">
        <w:rPr>
          <w:sz w:val="24"/>
          <w:szCs w:val="24"/>
        </w:rPr>
        <w:t>i</w:t>
      </w:r>
      <w:r w:rsidRPr="00EF454D">
        <w:rPr>
          <w:sz w:val="24"/>
          <w:szCs w:val="24"/>
        </w:rPr>
        <w:t xml:space="preserve"> certifikacijski sustav na području Unije i odredilo razvrstavanje svih  proizvoda, usluga i procesa </w:t>
      </w:r>
      <w:r w:rsidR="2D95EAF8" w:rsidRPr="00EF454D">
        <w:rPr>
          <w:sz w:val="24"/>
          <w:szCs w:val="24"/>
        </w:rPr>
        <w:t>informacijsko-komunikacijske tehnologije (</w:t>
      </w:r>
      <w:r w:rsidRPr="00EF454D">
        <w:rPr>
          <w:sz w:val="24"/>
          <w:szCs w:val="24"/>
        </w:rPr>
        <w:t>IKT</w:t>
      </w:r>
      <w:r w:rsidR="2D95EAF8" w:rsidRPr="00EF454D">
        <w:rPr>
          <w:sz w:val="24"/>
          <w:szCs w:val="24"/>
        </w:rPr>
        <w:t xml:space="preserve">) </w:t>
      </w:r>
      <w:r w:rsidRPr="00EF454D">
        <w:rPr>
          <w:sz w:val="24"/>
          <w:szCs w:val="24"/>
        </w:rPr>
        <w:t>u tri jamstvene razine kibernetičke sigurnosti s obzirom na rizik ugroze. Osiguranje provedbe i uspostava sankcijskog režima je ostavljeno državama članicama</w:t>
      </w:r>
      <w:r w:rsidR="7655AEBD" w:rsidRPr="00EF454D">
        <w:rPr>
          <w:sz w:val="24"/>
          <w:szCs w:val="24"/>
        </w:rPr>
        <w:t>,</w:t>
      </w:r>
      <w:r w:rsidRPr="00EF454D">
        <w:rPr>
          <w:sz w:val="24"/>
          <w:szCs w:val="24"/>
        </w:rPr>
        <w:t xml:space="preserve"> pa se prionulo transpoziciji i izradi </w:t>
      </w:r>
      <w:r w:rsidRPr="00EF454D">
        <w:rPr>
          <w:sz w:val="24"/>
          <w:szCs w:val="24"/>
        </w:rPr>
        <w:lastRenderedPageBreak/>
        <w:t>propisa kojima će se to i postići, s očekivanim završetkom u I. kvartalu 2022. godini.</w:t>
      </w:r>
    </w:p>
    <w:p w14:paraId="64426B10" w14:textId="007DEF1E" w:rsidR="00BF3AA6" w:rsidRPr="00EF454D" w:rsidRDefault="33FF3794" w:rsidP="00974E1B">
      <w:pPr>
        <w:pStyle w:val="Style4"/>
        <w:spacing w:before="100" w:beforeAutospacing="1" w:after="100" w:afterAutospacing="1"/>
        <w:jc w:val="both"/>
        <w:rPr>
          <w:sz w:val="24"/>
          <w:szCs w:val="24"/>
        </w:rPr>
      </w:pPr>
      <w:r w:rsidRPr="00EF454D">
        <w:rPr>
          <w:sz w:val="24"/>
          <w:szCs w:val="24"/>
        </w:rPr>
        <w:t xml:space="preserve">Europski parlament i Vijeće su donijeli Uredbu (EU) 2021/887 o osnivanju Europskog industrijskog, tehnološkog i istraživačkog središta za razvoj kompetencija na području kibernetičke sigurnosti (ECCC) te je ono započelo s radom konstituiranjem Upravnog odbora. U I. kvartalu 2022. godine se očekuje uspostava operativne strukture s Izvršnim direktorom na čelu, te Mreža nacionalnih koordinacijskih središta, preko koje će ići distribucija sredstava iz DEP i </w:t>
      </w:r>
      <w:proofErr w:type="spellStart"/>
      <w:r w:rsidRPr="00EF454D">
        <w:rPr>
          <w:sz w:val="24"/>
          <w:szCs w:val="24"/>
        </w:rPr>
        <w:t>Horizon</w:t>
      </w:r>
      <w:proofErr w:type="spellEnd"/>
      <w:r w:rsidRPr="00EF454D">
        <w:rPr>
          <w:sz w:val="24"/>
          <w:szCs w:val="24"/>
        </w:rPr>
        <w:t xml:space="preserve"> fondova putem pozivnih natječaja.</w:t>
      </w:r>
      <w:r w:rsidR="00C94E54" w:rsidRPr="00EF454D">
        <w:rPr>
          <w:sz w:val="24"/>
          <w:szCs w:val="24"/>
        </w:rPr>
        <w:t xml:space="preserve">  Nadalje, </w:t>
      </w:r>
      <w:r w:rsidR="7387AC62" w:rsidRPr="00EF454D">
        <w:rPr>
          <w:sz w:val="24"/>
          <w:szCs w:val="24"/>
        </w:rPr>
        <w:t>Europska komisija je krajem 2020. godine predstavila prijedlog Direktive o mjerama za zajedničku visoku razinu kibernetičke sigurnosti širom Unije kao reviziju tzv. NIS Direktive iz 2016. godine, u čemu su sudjelovali eksperti i predstavnici država članica po radnim skupinama i tijelima Europskog vijeća. Očekuje se dovršetak konzultacija i donošenje u 2022. godini.</w:t>
      </w:r>
    </w:p>
    <w:p w14:paraId="4CEED325" w14:textId="555EBFA5" w:rsidR="00BF3AA6" w:rsidRPr="00EF454D" w:rsidRDefault="227DE297" w:rsidP="00974E1B">
      <w:pPr>
        <w:pStyle w:val="Style4"/>
        <w:spacing w:before="100" w:beforeAutospacing="1" w:after="100" w:afterAutospacing="1"/>
        <w:jc w:val="both"/>
        <w:rPr>
          <w:sz w:val="24"/>
          <w:szCs w:val="24"/>
        </w:rPr>
      </w:pPr>
      <w:r w:rsidRPr="00EF454D">
        <w:rPr>
          <w:sz w:val="24"/>
          <w:szCs w:val="24"/>
        </w:rPr>
        <w:t>Provodeći Zakon o kibernetičkoj sigurnosti operatora ključnih usluga i davatelja digitalnih usluga, Središnji državni ured za razvoj digitalnog društva kao Nadležno sektorsko tijelo je provelo redovne dvogodišnje nadzore operatora ključnih usluga iz sektora Digitalna infrastruktura i poslovne usluge za državna tijela, a reviziju operatora ključnih usluga će nastaviti u 2022. godini odnosno do transpozicije revidirane NIS Direktive na kojoj se ti procesi i postupci zasnivaju.</w:t>
      </w:r>
      <w:r w:rsidR="4428A569" w:rsidRPr="00EF454D">
        <w:rPr>
          <w:sz w:val="24"/>
          <w:szCs w:val="24"/>
        </w:rPr>
        <w:t xml:space="preserve"> </w:t>
      </w:r>
      <w:r w:rsidRPr="00EF454D">
        <w:rPr>
          <w:sz w:val="24"/>
          <w:szCs w:val="24"/>
        </w:rPr>
        <w:t>U 2021. godini troškov</w:t>
      </w:r>
      <w:r w:rsidR="0052520C" w:rsidRPr="00EF454D">
        <w:rPr>
          <w:sz w:val="24"/>
          <w:szCs w:val="24"/>
        </w:rPr>
        <w:t>i</w:t>
      </w:r>
      <w:r w:rsidRPr="00EF454D">
        <w:rPr>
          <w:sz w:val="24"/>
          <w:szCs w:val="24"/>
        </w:rPr>
        <w:t xml:space="preserve"> vezani uz kibernetičku sigurnost</w:t>
      </w:r>
      <w:r w:rsidR="3C613E83" w:rsidRPr="00EF454D">
        <w:rPr>
          <w:sz w:val="24"/>
          <w:szCs w:val="24"/>
        </w:rPr>
        <w:t xml:space="preserve"> pokriveni</w:t>
      </w:r>
      <w:r w:rsidR="02C590CD" w:rsidRPr="00EF454D">
        <w:rPr>
          <w:sz w:val="24"/>
          <w:szCs w:val="24"/>
        </w:rPr>
        <w:t xml:space="preserve"> su</w:t>
      </w:r>
      <w:r w:rsidR="3C613E83" w:rsidRPr="00EF454D">
        <w:rPr>
          <w:sz w:val="24"/>
          <w:szCs w:val="24"/>
        </w:rPr>
        <w:t xml:space="preserve"> iz redovnog poslovanja državnih tijela</w:t>
      </w:r>
      <w:r w:rsidRPr="00EF454D">
        <w:rPr>
          <w:sz w:val="24"/>
          <w:szCs w:val="24"/>
        </w:rPr>
        <w:t>.</w:t>
      </w:r>
    </w:p>
    <w:p w14:paraId="3C9923DF" w14:textId="6E29897F" w:rsidR="74F57E88" w:rsidRPr="00EF454D" w:rsidRDefault="74F57E88" w:rsidP="00974E1B">
      <w:pPr>
        <w:pStyle w:val="Style4"/>
        <w:spacing w:before="100" w:beforeAutospacing="1" w:after="100" w:afterAutospacing="1"/>
        <w:jc w:val="both"/>
        <w:rPr>
          <w:sz w:val="24"/>
          <w:szCs w:val="24"/>
        </w:rPr>
      </w:pPr>
    </w:p>
    <w:p w14:paraId="4DC361E8" w14:textId="1A2EA94F" w:rsidR="14D02D66" w:rsidRPr="00EF454D" w:rsidRDefault="4085D527" w:rsidP="00974E1B">
      <w:pPr>
        <w:pStyle w:val="Naslov1"/>
        <w:spacing w:before="100" w:beforeAutospacing="1" w:after="100" w:afterAutospacing="1" w:line="240" w:lineRule="auto"/>
      </w:pPr>
      <w:bookmarkStart w:id="64" w:name="_Toc99367247"/>
      <w:r w:rsidRPr="00EF454D">
        <w:t xml:space="preserve">NACIONALNI </w:t>
      </w:r>
      <w:r w:rsidR="70D522DD" w:rsidRPr="00EF454D">
        <w:t>PLAN OPORAVKA I OTPORNOSTI</w:t>
      </w:r>
      <w:bookmarkEnd w:id="64"/>
    </w:p>
    <w:p w14:paraId="15D616A5" w14:textId="553242A7" w:rsidR="399A3BBE" w:rsidRPr="00EF454D" w:rsidRDefault="399A3BBE" w:rsidP="00974E1B">
      <w:pPr>
        <w:spacing w:before="100" w:beforeAutospacing="1" w:after="100" w:afterAutospacing="1" w:line="240" w:lineRule="auto"/>
        <w:jc w:val="both"/>
        <w:rPr>
          <w:rFonts w:eastAsia="Calibri"/>
          <w:sz w:val="24"/>
          <w:szCs w:val="24"/>
        </w:rPr>
      </w:pPr>
      <w:r w:rsidRPr="00EF454D">
        <w:rPr>
          <w:rFonts w:eastAsia="Calibri"/>
          <w:sz w:val="24"/>
          <w:szCs w:val="24"/>
        </w:rPr>
        <w:t>Vlada je 2021. godine usvojila Nacionalni plan oporavka i otpornosti 2021.-2026. (NPOO), koji je odobren od strane Europske komisije u srpnju 2021. U sklopu NPOO-a definiraju se slijedeći ciljevi provedbe digitalne tranzicije društva i gospodarstva Hrvatske:</w:t>
      </w:r>
    </w:p>
    <w:p w14:paraId="0C4BD6F2" w14:textId="1BE5F004" w:rsidR="399A3BBE" w:rsidRPr="00EF454D" w:rsidRDefault="21E97794" w:rsidP="00974E1B">
      <w:pPr>
        <w:pStyle w:val="Odlomakpopisa"/>
        <w:numPr>
          <w:ilvl w:val="0"/>
          <w:numId w:val="6"/>
        </w:numPr>
        <w:spacing w:before="100" w:beforeAutospacing="1" w:after="100" w:afterAutospacing="1" w:line="240" w:lineRule="auto"/>
        <w:jc w:val="both"/>
        <w:rPr>
          <w:rFonts w:eastAsia="Calibri"/>
          <w:sz w:val="24"/>
          <w:szCs w:val="24"/>
        </w:rPr>
      </w:pPr>
      <w:r w:rsidRPr="00EF454D">
        <w:rPr>
          <w:rFonts w:eastAsia="Calibri"/>
          <w:sz w:val="24"/>
          <w:szCs w:val="24"/>
        </w:rPr>
        <w:t>povećati učinkovitost i transparentnost rada tijela javnog sektora</w:t>
      </w:r>
    </w:p>
    <w:p w14:paraId="18C3D4D6" w14:textId="0229A66D" w:rsidR="399A3BBE" w:rsidRPr="00EF454D" w:rsidRDefault="21E97794" w:rsidP="00974E1B">
      <w:pPr>
        <w:pStyle w:val="Odlomakpopisa"/>
        <w:numPr>
          <w:ilvl w:val="0"/>
          <w:numId w:val="6"/>
        </w:numPr>
        <w:spacing w:before="100" w:beforeAutospacing="1" w:after="100" w:afterAutospacing="1" w:line="240" w:lineRule="auto"/>
        <w:jc w:val="both"/>
        <w:rPr>
          <w:rFonts w:eastAsia="Calibri"/>
          <w:sz w:val="24"/>
          <w:szCs w:val="24"/>
        </w:rPr>
      </w:pPr>
      <w:r w:rsidRPr="00EF454D">
        <w:rPr>
          <w:rFonts w:eastAsia="Calibri"/>
          <w:sz w:val="24"/>
          <w:szCs w:val="24"/>
        </w:rPr>
        <w:t>uspostaviti upravljačke i koordinacijske strukture za planiranje i provedbu digitalne</w:t>
      </w:r>
      <w:r w:rsidR="00466FAF" w:rsidRPr="00EF454D">
        <w:rPr>
          <w:rFonts w:eastAsia="Calibri"/>
          <w:sz w:val="24"/>
          <w:szCs w:val="24"/>
        </w:rPr>
        <w:t xml:space="preserve"> </w:t>
      </w:r>
      <w:r w:rsidRPr="00EF454D">
        <w:rPr>
          <w:rFonts w:eastAsia="Calibri"/>
          <w:sz w:val="24"/>
          <w:szCs w:val="24"/>
        </w:rPr>
        <w:t xml:space="preserve">transformacije društva i javne uprave </w:t>
      </w:r>
    </w:p>
    <w:p w14:paraId="33EB74FF" w14:textId="30A384E3" w:rsidR="399A3BBE" w:rsidRPr="00EF454D" w:rsidRDefault="21E97794" w:rsidP="00974E1B">
      <w:pPr>
        <w:pStyle w:val="Odlomakpopisa"/>
        <w:numPr>
          <w:ilvl w:val="0"/>
          <w:numId w:val="6"/>
        </w:numPr>
        <w:spacing w:before="100" w:beforeAutospacing="1" w:after="100" w:afterAutospacing="1" w:line="240" w:lineRule="auto"/>
        <w:jc w:val="both"/>
        <w:rPr>
          <w:rFonts w:eastAsia="Calibri"/>
          <w:sz w:val="24"/>
          <w:szCs w:val="24"/>
        </w:rPr>
      </w:pPr>
      <w:r w:rsidRPr="00EF454D">
        <w:rPr>
          <w:rFonts w:eastAsia="Calibri"/>
          <w:sz w:val="24"/>
          <w:szCs w:val="24"/>
        </w:rPr>
        <w:t>osigurati tijelima javne uprave dostupnost alata i tehnologija potrebnih za razvoj ekonomičnijih i kvalitetnijih digitalnih usluga usklađenih s potrebama njihovih</w:t>
      </w:r>
      <w:r w:rsidR="00466FAF" w:rsidRPr="00EF454D">
        <w:rPr>
          <w:sz w:val="24"/>
          <w:szCs w:val="24"/>
        </w:rPr>
        <w:t xml:space="preserve"> </w:t>
      </w:r>
      <w:r w:rsidRPr="00EF454D">
        <w:rPr>
          <w:rFonts w:eastAsia="Calibri"/>
          <w:sz w:val="24"/>
          <w:szCs w:val="24"/>
        </w:rPr>
        <w:t>korisnika.</w:t>
      </w:r>
    </w:p>
    <w:p w14:paraId="376DB6E7" w14:textId="4C3BDCD2" w:rsidR="21E97794" w:rsidRPr="00EF454D" w:rsidRDefault="21E97794" w:rsidP="00974E1B">
      <w:pPr>
        <w:spacing w:before="100" w:beforeAutospacing="1" w:after="100" w:afterAutospacing="1" w:line="240" w:lineRule="auto"/>
        <w:jc w:val="both"/>
        <w:rPr>
          <w:b/>
          <w:bCs/>
          <w:sz w:val="24"/>
          <w:szCs w:val="24"/>
        </w:rPr>
      </w:pPr>
      <w:r w:rsidRPr="00EF454D">
        <w:rPr>
          <w:sz w:val="24"/>
          <w:szCs w:val="24"/>
        </w:rPr>
        <w:t xml:space="preserve">Navedeni ciljevi planiraju se ostvariti provedbom reformi i pripadajućih investicija. Reforme koje se predlažu polaze od tri glavna cilja Digitalne strategije EU (Izgradnja digitalne budućnosti Europe - </w:t>
      </w:r>
      <w:proofErr w:type="spellStart"/>
      <w:r w:rsidRPr="00EF454D">
        <w:rPr>
          <w:sz w:val="24"/>
          <w:szCs w:val="24"/>
        </w:rPr>
        <w:t>Shaping</w:t>
      </w:r>
      <w:proofErr w:type="spellEnd"/>
      <w:r w:rsidRPr="00EF454D">
        <w:rPr>
          <w:sz w:val="24"/>
          <w:szCs w:val="24"/>
        </w:rPr>
        <w:t xml:space="preserve"> </w:t>
      </w:r>
      <w:proofErr w:type="spellStart"/>
      <w:r w:rsidRPr="00EF454D">
        <w:rPr>
          <w:sz w:val="24"/>
          <w:szCs w:val="24"/>
        </w:rPr>
        <w:t>Europe's</w:t>
      </w:r>
      <w:proofErr w:type="spellEnd"/>
      <w:r w:rsidRPr="00EF454D">
        <w:rPr>
          <w:sz w:val="24"/>
          <w:szCs w:val="24"/>
        </w:rPr>
        <w:t xml:space="preserve"> Digital Future), koji trebaju osigurati da Europa iskoristi priliku i svojim građanima, tvrtkama i vladama pruži kontrolu nad digitalnom transformacijom: (i) Tehnologija u interesu građana, (ii) Pravedno digitalno gospodarstvo koje potiče tržišno natjecanje i (iii) Otvoreno, demokratsko i održivo društvo.</w:t>
      </w:r>
      <w:r w:rsidR="518BFF19" w:rsidRPr="00EF454D">
        <w:rPr>
          <w:sz w:val="24"/>
          <w:szCs w:val="24"/>
        </w:rPr>
        <w:t xml:space="preserve"> </w:t>
      </w:r>
    </w:p>
    <w:p w14:paraId="1C4A1045" w14:textId="38E1B648" w:rsidR="48DFA007" w:rsidRPr="00EF454D" w:rsidRDefault="78E67D9B" w:rsidP="00974E1B">
      <w:pPr>
        <w:spacing w:before="100" w:beforeAutospacing="1" w:after="100" w:afterAutospacing="1" w:line="240" w:lineRule="auto"/>
        <w:jc w:val="both"/>
        <w:rPr>
          <w:sz w:val="24"/>
          <w:szCs w:val="24"/>
        </w:rPr>
      </w:pPr>
      <w:r w:rsidRPr="00EF454D">
        <w:rPr>
          <w:sz w:val="24"/>
          <w:szCs w:val="24"/>
        </w:rPr>
        <w:t>Središnji državni ured</w:t>
      </w:r>
      <w:r w:rsidR="2D1A6588" w:rsidRPr="00EF454D">
        <w:rPr>
          <w:sz w:val="24"/>
          <w:szCs w:val="24"/>
        </w:rPr>
        <w:t xml:space="preserve"> za </w:t>
      </w:r>
      <w:r w:rsidRPr="00EF454D">
        <w:rPr>
          <w:sz w:val="24"/>
          <w:szCs w:val="24"/>
        </w:rPr>
        <w:t>razvoj digitalnog</w:t>
      </w:r>
      <w:r w:rsidR="2D1A6588" w:rsidRPr="00EF454D">
        <w:rPr>
          <w:sz w:val="24"/>
          <w:szCs w:val="24"/>
        </w:rPr>
        <w:t xml:space="preserve"> društva </w:t>
      </w:r>
      <w:r w:rsidRPr="00EF454D">
        <w:rPr>
          <w:sz w:val="24"/>
          <w:szCs w:val="24"/>
        </w:rPr>
        <w:t xml:space="preserve">je nositelji </w:t>
      </w:r>
      <w:r w:rsidR="6D8DC332" w:rsidRPr="00EF454D">
        <w:rPr>
          <w:sz w:val="24"/>
          <w:szCs w:val="24"/>
        </w:rPr>
        <w:t>reforme „</w:t>
      </w:r>
      <w:r w:rsidRPr="00EF454D">
        <w:rPr>
          <w:sz w:val="24"/>
          <w:szCs w:val="24"/>
        </w:rPr>
        <w:t>C2.3. Digitalna transformacija društva i javne uprave</w:t>
      </w:r>
      <w:r w:rsidR="6D8DC332" w:rsidRPr="00EF454D">
        <w:rPr>
          <w:sz w:val="24"/>
          <w:szCs w:val="24"/>
        </w:rPr>
        <w:t>“ usmjerene</w:t>
      </w:r>
      <w:r w:rsidR="2D1A6588" w:rsidRPr="00EF454D">
        <w:rPr>
          <w:sz w:val="24"/>
          <w:szCs w:val="24"/>
        </w:rPr>
        <w:t xml:space="preserve"> na rješavanje postojećih izazova u praćenju i koordinaciji procesa digitalizacije. </w:t>
      </w:r>
      <w:r w:rsidR="6D8DC332" w:rsidRPr="00EF454D">
        <w:rPr>
          <w:sz w:val="24"/>
          <w:szCs w:val="24"/>
        </w:rPr>
        <w:t>U okviru nje planirane</w:t>
      </w:r>
      <w:r w:rsidR="01D5ACA7" w:rsidRPr="00EF454D">
        <w:rPr>
          <w:sz w:val="24"/>
          <w:szCs w:val="24"/>
        </w:rPr>
        <w:t xml:space="preserve"> su s</w:t>
      </w:r>
      <w:r w:rsidR="01D5ACA7" w:rsidRPr="00EF454D">
        <w:rPr>
          <w:rFonts w:eastAsia="Times New Roman"/>
          <w:sz w:val="24"/>
          <w:szCs w:val="24"/>
        </w:rPr>
        <w:t xml:space="preserve">ljedeće </w:t>
      </w:r>
      <w:r w:rsidR="1700641E" w:rsidRPr="00EF454D">
        <w:rPr>
          <w:rFonts w:eastAsia="Times New Roman"/>
          <w:sz w:val="24"/>
          <w:szCs w:val="24"/>
        </w:rPr>
        <w:t xml:space="preserve">četiri </w:t>
      </w:r>
      <w:r w:rsidR="2D1A6588" w:rsidRPr="00EF454D">
        <w:rPr>
          <w:rFonts w:eastAsia="Times New Roman"/>
          <w:sz w:val="24"/>
          <w:szCs w:val="24"/>
        </w:rPr>
        <w:t>refor</w:t>
      </w:r>
      <w:r w:rsidR="2D1A6588" w:rsidRPr="00EF454D">
        <w:rPr>
          <w:sz w:val="24"/>
          <w:szCs w:val="24"/>
        </w:rPr>
        <w:t>m</w:t>
      </w:r>
      <w:r w:rsidR="2A78CC3C" w:rsidRPr="00EF454D">
        <w:rPr>
          <w:sz w:val="24"/>
          <w:szCs w:val="24"/>
        </w:rPr>
        <w:t>e</w:t>
      </w:r>
      <w:r w:rsidR="09B2783E" w:rsidRPr="00EF454D">
        <w:rPr>
          <w:sz w:val="24"/>
          <w:szCs w:val="24"/>
        </w:rPr>
        <w:t>:</w:t>
      </w:r>
    </w:p>
    <w:p w14:paraId="0D682DF2" w14:textId="35E6027D" w:rsidR="399A3BBE" w:rsidRPr="00EF454D" w:rsidRDefault="399A3BBE" w:rsidP="00974E1B">
      <w:pPr>
        <w:pStyle w:val="Odlomakpopisa"/>
        <w:numPr>
          <w:ilvl w:val="0"/>
          <w:numId w:val="7"/>
        </w:numPr>
        <w:spacing w:before="100" w:beforeAutospacing="1" w:after="100" w:afterAutospacing="1" w:line="240" w:lineRule="auto"/>
        <w:jc w:val="both"/>
        <w:rPr>
          <w:rFonts w:eastAsia="Calibri"/>
          <w:sz w:val="24"/>
          <w:szCs w:val="24"/>
        </w:rPr>
      </w:pPr>
      <w:r w:rsidRPr="00EF454D">
        <w:rPr>
          <w:rFonts w:eastAsia="Calibri"/>
          <w:sz w:val="24"/>
          <w:szCs w:val="24"/>
        </w:rPr>
        <w:t xml:space="preserve">C2.3.R1, Strategija digitalna Hrvatska i jačanje </w:t>
      </w:r>
      <w:proofErr w:type="spellStart"/>
      <w:r w:rsidRPr="00EF454D">
        <w:rPr>
          <w:rFonts w:eastAsia="Calibri"/>
          <w:sz w:val="24"/>
          <w:szCs w:val="24"/>
        </w:rPr>
        <w:t>međuinstitucijske</w:t>
      </w:r>
      <w:proofErr w:type="spellEnd"/>
      <w:r w:rsidRPr="00EF454D">
        <w:rPr>
          <w:rFonts w:eastAsia="Calibri"/>
          <w:sz w:val="24"/>
          <w:szCs w:val="24"/>
        </w:rPr>
        <w:t xml:space="preserve"> suradnje i koordinacije za uspješnu digitalnu tranziciju društva i gospodarstva kojoj je cilj utvrđivanje strateškog okvira (vizije, ciljeva, prioriteta i rezultata) za koordiniranu i </w:t>
      </w:r>
      <w:r w:rsidRPr="00EF454D">
        <w:rPr>
          <w:rFonts w:eastAsia="Calibri"/>
          <w:sz w:val="24"/>
          <w:szCs w:val="24"/>
        </w:rPr>
        <w:lastRenderedPageBreak/>
        <w:t>učinkovitu digitalnu tranziciju društva i gospodarstva, kako bi se promišljeno, strukturirano i strateški kreirali preduvjeti za stavljanje digitalizacije u funkciju pokretača gospodarstva;</w:t>
      </w:r>
    </w:p>
    <w:p w14:paraId="61BEA648" w14:textId="2D1DC0FD" w:rsidR="399A3BBE" w:rsidRPr="00EF454D" w:rsidRDefault="399A3BBE" w:rsidP="00974E1B">
      <w:pPr>
        <w:pStyle w:val="Odlomakpopisa"/>
        <w:numPr>
          <w:ilvl w:val="0"/>
          <w:numId w:val="7"/>
        </w:numPr>
        <w:spacing w:before="100" w:beforeAutospacing="1" w:after="100" w:afterAutospacing="1" w:line="240" w:lineRule="auto"/>
        <w:jc w:val="both"/>
        <w:rPr>
          <w:rFonts w:eastAsia="Calibri"/>
          <w:sz w:val="24"/>
          <w:szCs w:val="24"/>
        </w:rPr>
      </w:pPr>
      <w:r w:rsidRPr="00EF454D">
        <w:rPr>
          <w:rFonts w:eastAsia="Calibri"/>
          <w:sz w:val="24"/>
          <w:szCs w:val="24"/>
        </w:rPr>
        <w:t>C2.3. R2, Unaprjeđenje interoperabilnosti informacijskih sustava sa ciljem uspostave, nadogradnje i povezivanja temeljnih registara u okviru središnjeg sustava interoperabilnosti te implementacija centralnog skladišta podataka;</w:t>
      </w:r>
    </w:p>
    <w:p w14:paraId="78232A14" w14:textId="13C35025" w:rsidR="399A3BBE" w:rsidRPr="00EF454D" w:rsidRDefault="399A3BBE" w:rsidP="00974E1B">
      <w:pPr>
        <w:pStyle w:val="Odlomakpopisa"/>
        <w:numPr>
          <w:ilvl w:val="0"/>
          <w:numId w:val="7"/>
        </w:numPr>
        <w:spacing w:before="100" w:beforeAutospacing="1" w:after="100" w:afterAutospacing="1" w:line="240" w:lineRule="auto"/>
        <w:jc w:val="both"/>
        <w:rPr>
          <w:rFonts w:eastAsia="Calibri"/>
          <w:sz w:val="24"/>
          <w:szCs w:val="24"/>
        </w:rPr>
      </w:pPr>
      <w:r w:rsidRPr="00EF454D">
        <w:rPr>
          <w:rFonts w:eastAsia="Calibri"/>
          <w:sz w:val="24"/>
          <w:szCs w:val="24"/>
        </w:rPr>
        <w:t>C2.3. R3, Modernizacija i daljnji razvoj državne informacijske infrastrukture kao osnove za sigurnu i financijski učinkovitu interakciju tijela javne uprave sa ciljem konsolidacije i nadogradnje Državne informacijske infrastrukture i servisa, smanjenje troškova i optimizacija javnih procesa, uspostava efikasnije komunikacije s građanima te unaprjeđenje postojećih sustava;</w:t>
      </w:r>
    </w:p>
    <w:p w14:paraId="4A8E105E" w14:textId="4F061527" w:rsidR="00466FAF" w:rsidRPr="00EF454D" w:rsidRDefault="399A3BBE" w:rsidP="00974E1B">
      <w:pPr>
        <w:pStyle w:val="Odlomakpopisa"/>
        <w:numPr>
          <w:ilvl w:val="0"/>
          <w:numId w:val="7"/>
        </w:numPr>
        <w:spacing w:before="100" w:beforeAutospacing="1" w:after="100" w:afterAutospacing="1" w:line="240" w:lineRule="auto"/>
        <w:jc w:val="both"/>
        <w:rPr>
          <w:rFonts w:eastAsia="Calibri"/>
          <w:sz w:val="24"/>
          <w:szCs w:val="24"/>
        </w:rPr>
      </w:pPr>
      <w:r w:rsidRPr="00EF454D">
        <w:rPr>
          <w:rFonts w:eastAsia="Calibri"/>
          <w:sz w:val="24"/>
          <w:szCs w:val="24"/>
        </w:rPr>
        <w:t xml:space="preserve">C2.3. R4, Jačanje </w:t>
      </w:r>
      <w:proofErr w:type="spellStart"/>
      <w:r w:rsidRPr="00EF454D">
        <w:rPr>
          <w:rFonts w:eastAsia="Calibri"/>
          <w:sz w:val="24"/>
          <w:szCs w:val="24"/>
        </w:rPr>
        <w:t>povezivosti</w:t>
      </w:r>
      <w:proofErr w:type="spellEnd"/>
      <w:r w:rsidRPr="00EF454D">
        <w:rPr>
          <w:rFonts w:eastAsia="Calibri"/>
          <w:sz w:val="24"/>
          <w:szCs w:val="24"/>
        </w:rPr>
        <w:t xml:space="preserve"> kao osnove digitalne tranzicije društva i gospodarstva gdje se planiraju ostvariti sljedeći ciljevi: (i) osigurati pravovremenu i sveobuhvatnu implementaciju regulatornog okvira donošenjem Zakona o elektroničkim komunikacijama kojim će se preuzeti odredbe Direktive (EU) 2018/1972 o Europskom zakoniku elektroničkih komunikacija i provedbu ciljeva Nacionalnog plana razvoja širokopojasnog pristupa u Hrvatskoj u razdoblju od 2021. do 2027.; (ii) omogućiti dostupnost mreža vrlo velikog kapaciteta kućanstvima uz širokopojasni pristup s brzinama od najmanje 100 Mbit/s u smjeru prema korisniku (engl. download); (iii) omogućiti glavnim društveno-ekonomskim pokretačima dostupnost mrežama vrlo velikog kapaciteta koje podržavaju širokopojasni pristup sa simetričnim brzinama od najmanje 1 </w:t>
      </w:r>
      <w:proofErr w:type="spellStart"/>
      <w:r w:rsidRPr="00EF454D">
        <w:rPr>
          <w:rFonts w:eastAsia="Calibri"/>
          <w:sz w:val="24"/>
          <w:szCs w:val="24"/>
        </w:rPr>
        <w:t>Gbit</w:t>
      </w:r>
      <w:proofErr w:type="spellEnd"/>
      <w:r w:rsidRPr="00EF454D">
        <w:rPr>
          <w:rFonts w:eastAsia="Calibri"/>
          <w:sz w:val="24"/>
          <w:szCs w:val="24"/>
        </w:rPr>
        <w:t>/s; (iv) potaknuti investicije u postavljanje 5G mreža u urbanim i ruralnim područjima i duž glavnih kopnenih prometnih pravaca (5G koridori) koje uključuju autoceste, državne ceste i željezničke pruge u Hrvatskoj, u sklopu transeuropske prometne mreže (TEN-T).</w:t>
      </w:r>
      <w:r w:rsidR="00466FAF" w:rsidRPr="00EF454D">
        <w:rPr>
          <w:rFonts w:eastAsia="Calibri"/>
          <w:sz w:val="24"/>
          <w:szCs w:val="24"/>
        </w:rPr>
        <w:t xml:space="preserve"> </w:t>
      </w:r>
    </w:p>
    <w:p w14:paraId="46B219F8" w14:textId="09AF72BC" w:rsidR="399A3BBE" w:rsidRPr="00EF454D" w:rsidRDefault="4E551930" w:rsidP="00974E1B">
      <w:pPr>
        <w:spacing w:before="100" w:beforeAutospacing="1" w:after="100" w:afterAutospacing="1" w:line="240" w:lineRule="auto"/>
        <w:jc w:val="both"/>
        <w:rPr>
          <w:rFonts w:eastAsia="Calibri"/>
          <w:b/>
          <w:bCs/>
          <w:sz w:val="24"/>
          <w:szCs w:val="24"/>
        </w:rPr>
      </w:pPr>
      <w:r w:rsidRPr="00EF454D">
        <w:rPr>
          <w:rFonts w:eastAsia="Calibri"/>
          <w:sz w:val="24"/>
          <w:szCs w:val="24"/>
        </w:rPr>
        <w:t>Ukupna procijenjena vrijednost ulaganja iznosi 2.868.961.424 kuna.</w:t>
      </w:r>
    </w:p>
    <w:p w14:paraId="56FC39DC" w14:textId="77777777" w:rsidR="00466FAF" w:rsidRPr="00EF454D" w:rsidRDefault="00466FAF" w:rsidP="00974E1B">
      <w:pPr>
        <w:spacing w:before="100" w:beforeAutospacing="1" w:after="100" w:afterAutospacing="1" w:line="240" w:lineRule="auto"/>
        <w:jc w:val="both"/>
        <w:rPr>
          <w:rFonts w:eastAsia="Calibri"/>
          <w:sz w:val="24"/>
          <w:szCs w:val="24"/>
        </w:rPr>
      </w:pPr>
    </w:p>
    <w:p w14:paraId="3D9D3B0C" w14:textId="552C8829" w:rsidR="60BB8EE3" w:rsidRDefault="4517568E" w:rsidP="00974E1B">
      <w:pPr>
        <w:pStyle w:val="Naslov1"/>
        <w:spacing w:before="100" w:beforeAutospacing="1" w:after="100" w:afterAutospacing="1" w:line="240" w:lineRule="auto"/>
      </w:pPr>
      <w:bookmarkStart w:id="65" w:name="_Toc96681897"/>
      <w:bookmarkStart w:id="66" w:name="_Toc96682156"/>
      <w:bookmarkStart w:id="67" w:name="_Toc96681898"/>
      <w:bookmarkStart w:id="68" w:name="_Toc96682157"/>
      <w:bookmarkStart w:id="69" w:name="_Toc96681899"/>
      <w:bookmarkStart w:id="70" w:name="_Toc96682158"/>
      <w:bookmarkStart w:id="71" w:name="_Toc96681900"/>
      <w:bookmarkStart w:id="72" w:name="_Toc96682159"/>
      <w:bookmarkStart w:id="73" w:name="_Toc96681901"/>
      <w:bookmarkStart w:id="74" w:name="_Toc96682160"/>
      <w:bookmarkStart w:id="75" w:name="_Toc96681902"/>
      <w:bookmarkStart w:id="76" w:name="_Toc96682161"/>
      <w:bookmarkStart w:id="77" w:name="_Toc99367248"/>
      <w:bookmarkEnd w:id="65"/>
      <w:bookmarkEnd w:id="66"/>
      <w:bookmarkEnd w:id="67"/>
      <w:bookmarkEnd w:id="68"/>
      <w:bookmarkEnd w:id="69"/>
      <w:bookmarkEnd w:id="70"/>
      <w:bookmarkEnd w:id="71"/>
      <w:bookmarkEnd w:id="72"/>
      <w:bookmarkEnd w:id="73"/>
      <w:bookmarkEnd w:id="74"/>
      <w:bookmarkEnd w:id="75"/>
      <w:bookmarkEnd w:id="76"/>
      <w:r w:rsidRPr="00EF454D">
        <w:t>USPOSTAVA INTEGRALNOG SUSTAVA ZA UPRAVLJANJE SLUŽBENOM DOKUMENTACIJOM REPUBLIKE HRVATSKE</w:t>
      </w:r>
      <w:bookmarkEnd w:id="77"/>
      <w:r w:rsidRPr="00EF454D">
        <w:t xml:space="preserve"> </w:t>
      </w:r>
    </w:p>
    <w:p w14:paraId="657B0ADB" w14:textId="02D727A1" w:rsidR="003B18A6" w:rsidRPr="003B18A6" w:rsidRDefault="003B18A6" w:rsidP="003B18A6">
      <w:pPr>
        <w:jc w:val="both"/>
        <w:rPr>
          <w:rFonts w:eastAsia="Calibri"/>
          <w:sz w:val="24"/>
          <w:szCs w:val="24"/>
        </w:rPr>
      </w:pPr>
      <w:r w:rsidRPr="003B18A6">
        <w:rPr>
          <w:rFonts w:eastAsia="Calibri"/>
          <w:sz w:val="24"/>
          <w:szCs w:val="24"/>
        </w:rPr>
        <w:t>Projekt je sufinancirala Europska unija iz Europskog socijalnog fonda, Operativnog programa Učinkoviti ljudski potencijali 2014.-2020., Ugovor kodnog broja UP.04.1.1.05.0001 potpisan je 22. siječnja 2018. godine, s trajanjem projekta od 60 mjeseci, od siječnja 2018. godine do siječnja 2023. godine. Ukupna vrijednost ovog projekta iznosi 12.856.124,93 kuna.</w:t>
      </w:r>
    </w:p>
    <w:p w14:paraId="17977B9D" w14:textId="0C2CC2F5" w:rsidR="60BB8EE3" w:rsidRPr="00EF454D" w:rsidRDefault="4517568E" w:rsidP="00974E1B">
      <w:pPr>
        <w:spacing w:before="100" w:beforeAutospacing="1" w:after="100" w:afterAutospacing="1" w:line="240" w:lineRule="auto"/>
        <w:jc w:val="both"/>
        <w:rPr>
          <w:rFonts w:eastAsia="Calibri"/>
          <w:sz w:val="24"/>
          <w:szCs w:val="24"/>
        </w:rPr>
      </w:pPr>
      <w:r w:rsidRPr="00EF454D">
        <w:rPr>
          <w:rFonts w:eastAsia="Calibri"/>
          <w:sz w:val="24"/>
          <w:szCs w:val="24"/>
        </w:rPr>
        <w:t xml:space="preserve">Temeljem Strategije razvoja javne uprave 2015-2020 i </w:t>
      </w:r>
      <w:proofErr w:type="spellStart"/>
      <w:r w:rsidRPr="00EF454D">
        <w:rPr>
          <w:rFonts w:eastAsia="Calibri"/>
          <w:sz w:val="24"/>
          <w:szCs w:val="24"/>
        </w:rPr>
        <w:t>Strategiie</w:t>
      </w:r>
      <w:proofErr w:type="spellEnd"/>
      <w:r w:rsidRPr="00EF454D">
        <w:rPr>
          <w:rFonts w:eastAsia="Calibri"/>
          <w:sz w:val="24"/>
          <w:szCs w:val="24"/>
        </w:rPr>
        <w:t xml:space="preserve"> e-Hrvatska 2020 te Zakona o pravu na pristup informacijama i Zakona o ustrojstvu ministarstava i drugih središnjih tijela državne uprave pokrenut je Projekt Uspostava integralnog sustava za upravljanje službenom dokumentacijom Republike Hrvatske kojim se jača i potiče transparentnost u javnom upravljanju kroz  trajnu dostupnost i mogućnost ponovne uporabe javnih službenih dokumenata i informacija RH svim zainteresiranima stranama pod jednakim uvjetima, nepristrano i besplatno.</w:t>
      </w:r>
      <w:r w:rsidR="00705A63">
        <w:rPr>
          <w:rFonts w:eastAsia="Calibri"/>
          <w:sz w:val="24"/>
          <w:szCs w:val="24"/>
        </w:rPr>
        <w:t xml:space="preserve"> </w:t>
      </w:r>
      <w:r w:rsidRPr="00EF454D">
        <w:rPr>
          <w:rFonts w:eastAsia="Calibri"/>
          <w:sz w:val="24"/>
          <w:szCs w:val="24"/>
        </w:rPr>
        <w:t xml:space="preserve">Specifični ciljevi projekta uključuju uspostavljanje integriranog sustava za upravljanje službenim dokumentima i podacima RH sa semantičkom, morfološki osjetljivom tražilicom, unaprjeđenje znanja državnih i javnih službenika o obvezama koje proizlaze iz Zakona o pravu na pristup informacijama te kontinuirano usavršavanje službenika </w:t>
      </w:r>
      <w:r w:rsidRPr="00EF454D">
        <w:rPr>
          <w:rFonts w:eastAsia="Calibri"/>
          <w:sz w:val="24"/>
          <w:szCs w:val="24"/>
        </w:rPr>
        <w:lastRenderedPageBreak/>
        <w:t xml:space="preserve">o njegovoj primjeni, obvezama i načinima njegovog izvršavanja putem e-usluge Korisničkog pretinca za dostavu službenih dokumenata tijela javne vlasti. </w:t>
      </w:r>
    </w:p>
    <w:p w14:paraId="5F3EE8B6" w14:textId="1E03CDDF" w:rsidR="60BB8EE3" w:rsidRPr="00EF454D" w:rsidRDefault="4517568E" w:rsidP="00974E1B">
      <w:pPr>
        <w:spacing w:before="100" w:beforeAutospacing="1" w:after="100" w:afterAutospacing="1" w:line="240" w:lineRule="auto"/>
        <w:jc w:val="both"/>
        <w:rPr>
          <w:rFonts w:eastAsia="Calibri"/>
          <w:sz w:val="24"/>
          <w:szCs w:val="24"/>
        </w:rPr>
      </w:pPr>
      <w:r w:rsidRPr="00EF454D">
        <w:rPr>
          <w:rFonts w:eastAsia="Calibri"/>
          <w:sz w:val="24"/>
          <w:szCs w:val="24"/>
        </w:rPr>
        <w:t xml:space="preserve">Projekt Uspostave integralnog sustava za upravljanje službenom dokumentacijom Republike Hrvatske je trenutno u fazi  aktivnog rada </w:t>
      </w:r>
      <w:r w:rsidR="01FB4D33" w:rsidRPr="00EF454D">
        <w:rPr>
          <w:rFonts w:eastAsia="Calibri"/>
          <w:sz w:val="24"/>
          <w:szCs w:val="24"/>
        </w:rPr>
        <w:t>u aktivnostima</w:t>
      </w:r>
      <w:r w:rsidRPr="00EF454D">
        <w:rPr>
          <w:rFonts w:eastAsia="Calibri"/>
          <w:sz w:val="24"/>
          <w:szCs w:val="24"/>
        </w:rPr>
        <w:t xml:space="preserve"> održavanj</w:t>
      </w:r>
      <w:r w:rsidR="01FB4D33" w:rsidRPr="00EF454D">
        <w:rPr>
          <w:rFonts w:eastAsia="Calibri"/>
          <w:sz w:val="24"/>
          <w:szCs w:val="24"/>
        </w:rPr>
        <w:t>a</w:t>
      </w:r>
      <w:r w:rsidRPr="00EF454D">
        <w:rPr>
          <w:rFonts w:eastAsia="Calibri"/>
          <w:sz w:val="24"/>
          <w:szCs w:val="24"/>
        </w:rPr>
        <w:t xml:space="preserve"> edukacija uživo</w:t>
      </w:r>
      <w:r w:rsidR="01FB4D33" w:rsidRPr="00EF454D">
        <w:rPr>
          <w:rFonts w:eastAsia="Calibri"/>
          <w:sz w:val="24"/>
          <w:szCs w:val="24"/>
        </w:rPr>
        <w:t>.</w:t>
      </w:r>
    </w:p>
    <w:p w14:paraId="0CCE6092" w14:textId="5EFA3BBD" w:rsidR="60BB8EE3" w:rsidRPr="00EF454D" w:rsidRDefault="33FF3794" w:rsidP="00974E1B">
      <w:pPr>
        <w:spacing w:before="100" w:beforeAutospacing="1" w:after="100" w:afterAutospacing="1" w:line="240" w:lineRule="auto"/>
        <w:jc w:val="both"/>
        <w:rPr>
          <w:rFonts w:eastAsia="Calibri"/>
          <w:sz w:val="24"/>
          <w:szCs w:val="24"/>
        </w:rPr>
      </w:pPr>
      <w:r w:rsidRPr="00EF454D">
        <w:rPr>
          <w:rFonts w:eastAsia="Calibri"/>
          <w:sz w:val="24"/>
          <w:szCs w:val="24"/>
        </w:rPr>
        <w:t>Nadalje, iznimna kompleksnost samog integralnog sustava za upravljanje službenom dokumentacijom Republike Hrvatske, razvoj sustava te pojava pandemije i suočavanje s otežanim uvjetima rada i kolaboracije kao ugroza zdravlja članova tima, dovele su do nemogućnosti provođenja svih aktivnosti razvoja i testiranja u ionako vrlo kratkim rokovima realizacije. U svojoj nadležnosti Ured između ostaloga održava i ažurira  Središnji katalog službenih dokumenata RH (</w:t>
      </w:r>
      <w:hyperlink r:id="rId14" w:history="1">
        <w:r w:rsidRPr="00EF454D">
          <w:rPr>
            <w:rStyle w:val="Hiperveza"/>
            <w:rFonts w:eastAsia="Calibri"/>
            <w:sz w:val="24"/>
            <w:szCs w:val="24"/>
          </w:rPr>
          <w:t>https://sredisnjikatalogrh.gov.hr/</w:t>
        </w:r>
      </w:hyperlink>
      <w:r w:rsidRPr="00EF454D">
        <w:rPr>
          <w:rFonts w:eastAsia="Calibri"/>
          <w:sz w:val="24"/>
          <w:szCs w:val="24"/>
        </w:rPr>
        <w:t xml:space="preserve">) koji se sastoji od četiri zbirke: zbirka pravnih propisa, zbirka međunarodnih ugovora, zbirka glasnika lokalne samouprave, zbirka dokumenata i publikacija te adresarskih baza i namijenjen je trajnoj dostupnosti službenih dokumenata RH te informiranju šire javnosti o radu tijela javne vlasti. </w:t>
      </w:r>
    </w:p>
    <w:p w14:paraId="445DFB47" w14:textId="349E711A" w:rsidR="60BB8EE3" w:rsidRPr="00EF454D" w:rsidRDefault="01FB4D33" w:rsidP="00974E1B">
      <w:pPr>
        <w:spacing w:before="100" w:beforeAutospacing="1" w:after="100" w:afterAutospacing="1" w:line="240" w:lineRule="auto"/>
        <w:jc w:val="both"/>
        <w:rPr>
          <w:rFonts w:eastAsia="Calibri"/>
          <w:sz w:val="24"/>
          <w:szCs w:val="24"/>
        </w:rPr>
      </w:pPr>
      <w:r w:rsidRPr="00EF454D">
        <w:rPr>
          <w:rFonts w:eastAsia="Calibri"/>
          <w:sz w:val="24"/>
          <w:szCs w:val="24"/>
        </w:rPr>
        <w:t>R</w:t>
      </w:r>
      <w:r w:rsidR="4517568E" w:rsidRPr="00EF454D">
        <w:rPr>
          <w:rFonts w:eastAsia="Calibri"/>
          <w:sz w:val="24"/>
          <w:szCs w:val="24"/>
        </w:rPr>
        <w:t>azvoj sustava započe</w:t>
      </w:r>
      <w:r w:rsidRPr="00EF454D">
        <w:rPr>
          <w:rFonts w:eastAsia="Calibri"/>
          <w:sz w:val="24"/>
          <w:szCs w:val="24"/>
        </w:rPr>
        <w:t>o je</w:t>
      </w:r>
      <w:r w:rsidR="4517568E" w:rsidRPr="00EF454D">
        <w:rPr>
          <w:rFonts w:eastAsia="Calibri"/>
          <w:sz w:val="24"/>
          <w:szCs w:val="24"/>
        </w:rPr>
        <w:t xml:space="preserve"> u 12. mjesecu 2020. godine s predviđenim datumom završetka 28.11.2021. No na provedbu projekta znatno je utjecala pandemija COVID-a 19. Zbog objektivnih razloga poput zdravstvenog stanja osoba direktno uključenih u rad na projektu, došlo je do </w:t>
      </w:r>
      <w:r w:rsidRPr="00EF454D">
        <w:rPr>
          <w:rFonts w:eastAsia="Calibri"/>
          <w:sz w:val="24"/>
          <w:szCs w:val="24"/>
        </w:rPr>
        <w:t>izazova u</w:t>
      </w:r>
      <w:r w:rsidR="4517568E" w:rsidRPr="00EF454D">
        <w:rPr>
          <w:rFonts w:eastAsia="Calibri"/>
          <w:sz w:val="24"/>
          <w:szCs w:val="24"/>
        </w:rPr>
        <w:t xml:space="preserve"> određeni</w:t>
      </w:r>
      <w:r w:rsidRPr="00EF454D">
        <w:rPr>
          <w:rFonts w:eastAsia="Calibri"/>
          <w:sz w:val="24"/>
          <w:szCs w:val="24"/>
        </w:rPr>
        <w:t>m</w:t>
      </w:r>
      <w:r w:rsidR="4517568E" w:rsidRPr="00EF454D">
        <w:rPr>
          <w:rFonts w:eastAsia="Calibri"/>
          <w:sz w:val="24"/>
          <w:szCs w:val="24"/>
        </w:rPr>
        <w:t xml:space="preserve"> projektni</w:t>
      </w:r>
      <w:r w:rsidRPr="00EF454D">
        <w:rPr>
          <w:rFonts w:eastAsia="Calibri"/>
          <w:sz w:val="24"/>
          <w:szCs w:val="24"/>
        </w:rPr>
        <w:t>m</w:t>
      </w:r>
      <w:r w:rsidR="4517568E" w:rsidRPr="00EF454D">
        <w:rPr>
          <w:rFonts w:eastAsia="Calibri"/>
          <w:sz w:val="24"/>
          <w:szCs w:val="24"/>
        </w:rPr>
        <w:t xml:space="preserve"> aktivnosti</w:t>
      </w:r>
      <w:r w:rsidRPr="00EF454D">
        <w:rPr>
          <w:rFonts w:eastAsia="Calibri"/>
          <w:sz w:val="24"/>
          <w:szCs w:val="24"/>
        </w:rPr>
        <w:t>ma</w:t>
      </w:r>
      <w:r w:rsidR="4517568E" w:rsidRPr="00EF454D">
        <w:rPr>
          <w:rFonts w:eastAsia="Calibri"/>
          <w:sz w:val="24"/>
          <w:szCs w:val="24"/>
        </w:rPr>
        <w:t xml:space="preserve">. Uz sve navedeno, iznimno dugi procesi nabave usluge upravljanja projektom te usluge razvoja i testiranja sustava za slanje i prikupljanje službenih dokumenata RH, primorali su SDURDD da procijenjeno vrijeme razvoja sustava u postupku nabave vremenski </w:t>
      </w:r>
      <w:r w:rsidR="54044740" w:rsidRPr="00EF454D">
        <w:rPr>
          <w:rFonts w:eastAsia="Calibri"/>
          <w:sz w:val="24"/>
          <w:szCs w:val="24"/>
        </w:rPr>
        <w:t xml:space="preserve">značajno </w:t>
      </w:r>
      <w:r w:rsidR="4517568E" w:rsidRPr="00EF454D">
        <w:rPr>
          <w:rFonts w:eastAsia="Calibri"/>
          <w:sz w:val="24"/>
          <w:szCs w:val="24"/>
        </w:rPr>
        <w:t>s</w:t>
      </w:r>
      <w:r w:rsidR="54044740" w:rsidRPr="00EF454D">
        <w:rPr>
          <w:rFonts w:eastAsia="Calibri"/>
          <w:sz w:val="24"/>
          <w:szCs w:val="24"/>
        </w:rPr>
        <w:t>manji</w:t>
      </w:r>
      <w:r w:rsidR="4517568E" w:rsidRPr="00EF454D">
        <w:rPr>
          <w:rFonts w:eastAsia="Calibri"/>
          <w:sz w:val="24"/>
          <w:szCs w:val="24"/>
        </w:rPr>
        <w:t xml:space="preserve">. </w:t>
      </w:r>
      <w:r w:rsidRPr="00EF454D">
        <w:rPr>
          <w:rFonts w:eastAsia="Calibri"/>
          <w:sz w:val="24"/>
          <w:szCs w:val="24"/>
        </w:rPr>
        <w:t xml:space="preserve">U 2021 godini, </w:t>
      </w:r>
      <w:r w:rsidR="4517568E" w:rsidRPr="00EF454D">
        <w:rPr>
          <w:rFonts w:eastAsia="Calibri"/>
          <w:sz w:val="24"/>
          <w:szCs w:val="24"/>
        </w:rPr>
        <w:t>razvijene semantičke tražilice tijekom razvoja evaluiraju se na evaluacijskim zbirkama podataka koje su stvorene uz pomoć stručnjaka iz SDURDD</w:t>
      </w:r>
      <w:r w:rsidR="002362FF">
        <w:rPr>
          <w:rFonts w:eastAsia="Calibri"/>
          <w:sz w:val="24"/>
          <w:szCs w:val="24"/>
        </w:rPr>
        <w:t>-a</w:t>
      </w:r>
      <w:r w:rsidR="4517568E" w:rsidRPr="00EF454D">
        <w:rPr>
          <w:rFonts w:eastAsia="Calibri"/>
          <w:sz w:val="24"/>
          <w:szCs w:val="24"/>
        </w:rPr>
        <w:t xml:space="preserve">. Svi dijelovi sustava s kojima su korisnici u interakciji trebaju biti prethodno razvijeni (korisnički portal) te treba postojati određeni set korisničkih akcija. Modul za rangiranje (eng., </w:t>
      </w:r>
      <w:proofErr w:type="spellStart"/>
      <w:r w:rsidR="4517568E" w:rsidRPr="00EF454D">
        <w:rPr>
          <w:rFonts w:eastAsia="Calibri"/>
          <w:sz w:val="24"/>
          <w:szCs w:val="24"/>
        </w:rPr>
        <w:t>Learning</w:t>
      </w:r>
      <w:proofErr w:type="spellEnd"/>
      <w:r w:rsidR="4517568E" w:rsidRPr="00EF454D">
        <w:rPr>
          <w:rFonts w:eastAsia="Calibri"/>
          <w:sz w:val="24"/>
          <w:szCs w:val="24"/>
        </w:rPr>
        <w:t xml:space="preserve"> to </w:t>
      </w:r>
      <w:proofErr w:type="spellStart"/>
      <w:r w:rsidR="4517568E" w:rsidRPr="00EF454D">
        <w:rPr>
          <w:rFonts w:eastAsia="Calibri"/>
          <w:sz w:val="24"/>
          <w:szCs w:val="24"/>
        </w:rPr>
        <w:t>Rank</w:t>
      </w:r>
      <w:proofErr w:type="spellEnd"/>
      <w:r w:rsidR="4517568E" w:rsidRPr="00EF454D">
        <w:rPr>
          <w:rFonts w:eastAsia="Calibri"/>
          <w:sz w:val="24"/>
          <w:szCs w:val="24"/>
        </w:rPr>
        <w:t xml:space="preserve"> - L2R) koristi povijest korisničkih akcija (registrirani klikovi na liste rezultata, vrijeme odziva korisnika, korisnički podaci do kojih se može doći, a koji mogu dati kontekst pretraživanju) uparenih s upitima te prethodno rangiranim rezultatima upita da bi se s vremenom dao </w:t>
      </w:r>
      <w:r w:rsidR="00707EE8">
        <w:rPr>
          <w:rFonts w:eastAsia="Calibri"/>
          <w:sz w:val="24"/>
          <w:szCs w:val="24"/>
        </w:rPr>
        <w:t>značajniji</w:t>
      </w:r>
      <w:r w:rsidR="00707EE8" w:rsidRPr="00EF454D">
        <w:rPr>
          <w:rFonts w:eastAsia="Calibri"/>
          <w:sz w:val="24"/>
          <w:szCs w:val="24"/>
        </w:rPr>
        <w:t xml:space="preserve"> </w:t>
      </w:r>
      <w:r w:rsidR="4517568E" w:rsidRPr="00EF454D">
        <w:rPr>
          <w:rFonts w:eastAsia="Calibri"/>
          <w:sz w:val="24"/>
          <w:szCs w:val="24"/>
        </w:rPr>
        <w:t xml:space="preserve">naglasak dokumentima koje korisnici nalaze korisnima. </w:t>
      </w:r>
      <w:r w:rsidR="54044740" w:rsidRPr="00EF454D">
        <w:rPr>
          <w:rFonts w:eastAsia="Calibri"/>
          <w:sz w:val="24"/>
          <w:szCs w:val="24"/>
        </w:rPr>
        <w:t>U 2021. godini došlo je do p</w:t>
      </w:r>
      <w:r w:rsidR="4517568E" w:rsidRPr="00EF454D">
        <w:rPr>
          <w:rFonts w:eastAsia="Calibri"/>
          <w:sz w:val="24"/>
          <w:szCs w:val="24"/>
        </w:rPr>
        <w:t>roduljenj</w:t>
      </w:r>
      <w:r w:rsidR="54044740" w:rsidRPr="00EF454D">
        <w:rPr>
          <w:rFonts w:eastAsia="Calibri"/>
          <w:sz w:val="24"/>
          <w:szCs w:val="24"/>
        </w:rPr>
        <w:t>a</w:t>
      </w:r>
      <w:r w:rsidR="4517568E" w:rsidRPr="00EF454D">
        <w:rPr>
          <w:rFonts w:eastAsia="Calibri"/>
          <w:sz w:val="24"/>
          <w:szCs w:val="24"/>
        </w:rPr>
        <w:t xml:space="preserve"> </w:t>
      </w:r>
      <w:r w:rsidR="54044740" w:rsidRPr="00EF454D">
        <w:rPr>
          <w:rFonts w:eastAsia="Calibri"/>
          <w:sz w:val="24"/>
          <w:szCs w:val="24"/>
        </w:rPr>
        <w:t xml:space="preserve">roka </w:t>
      </w:r>
      <w:r w:rsidR="4517568E" w:rsidRPr="00EF454D">
        <w:rPr>
          <w:rFonts w:eastAsia="Calibri"/>
          <w:sz w:val="24"/>
          <w:szCs w:val="24"/>
        </w:rPr>
        <w:t xml:space="preserve">trajanja projekta </w:t>
      </w:r>
      <w:r w:rsidR="54044740" w:rsidRPr="00EF454D">
        <w:rPr>
          <w:rFonts w:eastAsia="Calibri"/>
          <w:sz w:val="24"/>
          <w:szCs w:val="24"/>
        </w:rPr>
        <w:t xml:space="preserve">čime se </w:t>
      </w:r>
      <w:r w:rsidR="4517568E" w:rsidRPr="00EF454D">
        <w:rPr>
          <w:rFonts w:eastAsia="Calibri"/>
          <w:sz w:val="24"/>
          <w:szCs w:val="24"/>
        </w:rPr>
        <w:t>omogućava realiziranje svih aktivnosti razvoja sustava optimizacije poslovnih procesa Ureda kroz razvoj programskog sustava upravljanja službenim dokumentima i informacijama tijela javnih vlasti RH i unaprjeđenja tražilice za pronalaženje i preuzimanje zakonskih i podzakonskih akata te direktiva Europske Unije, provođenje integracije između sustava i tražilice, provođenje detaljnih i sveobuhvatnih testiranja te edukacija zaposlenika SDURDD-a kao i državnih i javnih službenika.</w:t>
      </w:r>
      <w:r w:rsidR="43EED02B" w:rsidRPr="00EF454D">
        <w:rPr>
          <w:rFonts w:eastAsia="Calibri"/>
          <w:sz w:val="24"/>
          <w:szCs w:val="24"/>
        </w:rPr>
        <w:t xml:space="preserve"> Ukupni trošak u 2021. godini iznosio je 2.992.651,49 k</w:t>
      </w:r>
      <w:r w:rsidR="00B818F3">
        <w:rPr>
          <w:rFonts w:eastAsia="Calibri"/>
          <w:sz w:val="24"/>
          <w:szCs w:val="24"/>
        </w:rPr>
        <w:t>una</w:t>
      </w:r>
      <w:r w:rsidR="43EED02B" w:rsidRPr="00EF454D">
        <w:rPr>
          <w:rFonts w:eastAsia="Calibri"/>
          <w:sz w:val="24"/>
          <w:szCs w:val="24"/>
        </w:rPr>
        <w:t>.</w:t>
      </w:r>
    </w:p>
    <w:p w14:paraId="77B21835" w14:textId="7B5507D4" w:rsidR="60BB8EE3" w:rsidRPr="00EF454D" w:rsidRDefault="60BB8EE3" w:rsidP="00974E1B">
      <w:pPr>
        <w:spacing w:before="100" w:beforeAutospacing="1" w:after="100" w:afterAutospacing="1" w:line="240" w:lineRule="auto"/>
        <w:jc w:val="both"/>
        <w:rPr>
          <w:sz w:val="24"/>
          <w:szCs w:val="24"/>
        </w:rPr>
      </w:pPr>
    </w:p>
    <w:p w14:paraId="296A87A5" w14:textId="2895FEBF" w:rsidR="60BB8EE3" w:rsidRPr="00EF454D" w:rsidRDefault="5D0DDC9F" w:rsidP="00974E1B">
      <w:pPr>
        <w:pStyle w:val="Naslov1"/>
        <w:spacing w:before="100" w:beforeAutospacing="1" w:after="100" w:afterAutospacing="1" w:line="240" w:lineRule="auto"/>
        <w:rPr>
          <w:rFonts w:eastAsiaTheme="minorEastAsia"/>
        </w:rPr>
      </w:pPr>
      <w:bookmarkStart w:id="78" w:name="_Toc99367249"/>
      <w:r w:rsidRPr="00EF454D">
        <w:t xml:space="preserve">STANDARDIZACIJA RAZVOJA </w:t>
      </w:r>
      <w:r w:rsidR="6B59D578" w:rsidRPr="00EF454D">
        <w:t>e</w:t>
      </w:r>
      <w:r w:rsidRPr="00EF454D">
        <w:t>-USLUGA</w:t>
      </w:r>
      <w:bookmarkEnd w:id="78"/>
    </w:p>
    <w:p w14:paraId="3DD36645" w14:textId="26C03EC5" w:rsidR="60BB8EE3" w:rsidRPr="00EF454D" w:rsidRDefault="1040B2C4" w:rsidP="00974E1B">
      <w:pPr>
        <w:spacing w:before="100" w:beforeAutospacing="1" w:after="100" w:afterAutospacing="1" w:line="240" w:lineRule="auto"/>
        <w:jc w:val="both"/>
        <w:rPr>
          <w:rFonts w:eastAsia="Calibri"/>
          <w:sz w:val="24"/>
          <w:szCs w:val="24"/>
        </w:rPr>
      </w:pPr>
      <w:r w:rsidRPr="00EF454D">
        <w:rPr>
          <w:rFonts w:eastAsia="Calibri"/>
          <w:sz w:val="24"/>
          <w:szCs w:val="24"/>
        </w:rPr>
        <w:t>Fokus rada javne uprave je biti na usluzi građanima, poslovnim i znanstvenim subjektima. Pametne, cjelovite, standardizirane i sigurne elektroničke usluge, okrenute svojim korisnicima i dizajnirane upravo za njihove životne potrebe pružaju višu kvalitetu života svih građana, poslovnih i znanstvenih subjekata. Pripremom elektroničkih usluga, javna uprava postaje dostupna svima 365/24/7. Strategija javne uprave donosi mjeru koja se odnosi na standardizaciju elektroničkih usluga kao jednog od preduvjeta osiguranja lakšeg korištenja elektroničkih usluga te olakšavanja razvoja novih usluga u javnoj upravi. U Strategiji e-</w:t>
      </w:r>
      <w:r w:rsidRPr="00EF454D">
        <w:rPr>
          <w:rFonts w:eastAsia="Calibri"/>
          <w:sz w:val="24"/>
          <w:szCs w:val="24"/>
        </w:rPr>
        <w:lastRenderedPageBreak/>
        <w:t>Hrvatska 2020 zacrtano je da će se provesti standardizacija elektroničkih usluga kako bi se korisnicima osigurala pristupačnost i jednostavnost korištenja, te da će se donijeti detaljni standardi za razvoje e-usluga. S ciljem ujednačenog pristupa pri razvoju novih i nadogradnjama postojećih elektronički usluga tijela javnog sektora, Nacionalnim programom reformi 2020. predviđeno je usvajanje okvira za standardizirani razvoj elektroničkih usluga.</w:t>
      </w:r>
    </w:p>
    <w:p w14:paraId="1F4A7493" w14:textId="5F68C678" w:rsidR="60BB8EE3" w:rsidRPr="00EF454D" w:rsidRDefault="0A34D4C1" w:rsidP="00974E1B">
      <w:pPr>
        <w:spacing w:before="100" w:beforeAutospacing="1" w:after="100" w:afterAutospacing="1" w:line="240" w:lineRule="auto"/>
        <w:jc w:val="both"/>
        <w:rPr>
          <w:rFonts w:eastAsia="Calibri"/>
          <w:sz w:val="24"/>
          <w:szCs w:val="24"/>
        </w:rPr>
      </w:pPr>
      <w:r w:rsidRPr="00EF454D">
        <w:rPr>
          <w:rFonts w:eastAsia="Calibri"/>
          <w:sz w:val="24"/>
          <w:szCs w:val="24"/>
        </w:rPr>
        <w:t>Prepoznavanjem ovih obveza i potreba za sustavnim unaprjeđivanjem i standardizacijom digitalnih javnih usluga, Središnji državni ured za razvoj digitalnog društva osmislio je projekt „Unaprjeđenje sustava elektroničkih usluga“, financiran sredstvima EU</w:t>
      </w:r>
      <w:r w:rsidR="00B32881">
        <w:rPr>
          <w:rFonts w:eastAsia="Calibri"/>
          <w:sz w:val="24"/>
          <w:szCs w:val="24"/>
        </w:rPr>
        <w:t xml:space="preserve"> </w:t>
      </w:r>
      <w:r w:rsidR="00FE3C91" w:rsidRPr="00FE3C91">
        <w:rPr>
          <w:rFonts w:eastAsia="Calibri"/>
          <w:sz w:val="24"/>
          <w:szCs w:val="24"/>
        </w:rPr>
        <w:t>iz Europskog socijalnog fonda u ukupnom iznosu projekta od 1.800.000,00 kuna</w:t>
      </w:r>
      <w:r w:rsidR="00B32881">
        <w:rPr>
          <w:rFonts w:eastAsia="Calibri"/>
          <w:sz w:val="24"/>
          <w:szCs w:val="24"/>
        </w:rPr>
        <w:t>,</w:t>
      </w:r>
      <w:r w:rsidR="00FE3C91" w:rsidRPr="00FE3C91">
        <w:rPr>
          <w:rFonts w:eastAsia="Calibri"/>
          <w:sz w:val="24"/>
          <w:szCs w:val="24"/>
        </w:rPr>
        <w:t xml:space="preserve"> </w:t>
      </w:r>
      <w:r w:rsidRPr="00EF454D">
        <w:rPr>
          <w:rFonts w:eastAsia="Calibri"/>
          <w:sz w:val="24"/>
          <w:szCs w:val="24"/>
        </w:rPr>
        <w:t>u kojem je nakon analize sadašnjeg stanja i najboljih praksi u Hrvatskoj, Europi i svijetu napravio smjernice razvoja elektroničkih uslug</w:t>
      </w:r>
      <w:r w:rsidR="0002144B">
        <w:rPr>
          <w:rFonts w:eastAsia="Calibri"/>
          <w:sz w:val="24"/>
          <w:szCs w:val="24"/>
        </w:rPr>
        <w:t>a</w:t>
      </w:r>
      <w:r w:rsidRPr="00EF454D">
        <w:rPr>
          <w:rFonts w:eastAsia="Calibri"/>
          <w:sz w:val="24"/>
          <w:szCs w:val="24"/>
        </w:rPr>
        <w:t xml:space="preserve"> u RH, tzv. </w:t>
      </w:r>
      <w:proofErr w:type="spellStart"/>
      <w:r w:rsidRPr="00EF454D">
        <w:rPr>
          <w:rFonts w:eastAsia="Calibri"/>
          <w:sz w:val="24"/>
          <w:szCs w:val="24"/>
        </w:rPr>
        <w:t>eStandard</w:t>
      </w:r>
      <w:proofErr w:type="spellEnd"/>
      <w:r w:rsidRPr="00EF454D">
        <w:rPr>
          <w:rFonts w:eastAsia="Calibri"/>
          <w:sz w:val="24"/>
          <w:szCs w:val="24"/>
        </w:rPr>
        <w:t xml:space="preserve">. Ovim </w:t>
      </w:r>
      <w:proofErr w:type="spellStart"/>
      <w:r w:rsidRPr="00EF454D">
        <w:rPr>
          <w:rFonts w:eastAsia="Calibri"/>
          <w:sz w:val="24"/>
          <w:szCs w:val="24"/>
        </w:rPr>
        <w:t>eStandardom</w:t>
      </w:r>
      <w:proofErr w:type="spellEnd"/>
      <w:r w:rsidRPr="00EF454D">
        <w:rPr>
          <w:rFonts w:eastAsia="Calibri"/>
          <w:sz w:val="24"/>
          <w:szCs w:val="24"/>
        </w:rPr>
        <w:t xml:space="preserve"> se utvrđuju aktivnosti i mjere kojima se osigurava jednoobraznost e-Usluga u Republici Hrvatskoj te minimalna razina kvalitete i pristupačnost. Opisani pristup i implementacija Standarda za razvoj e-usluga kroz platforme e-Građani i e-Poslovanje utjecat će na povećanje broja dostupnih e-Usluga, te na sve veće uključivanje lokalne i područne (regionalne) samouprav</w:t>
      </w:r>
      <w:r w:rsidR="00EB6EB4">
        <w:rPr>
          <w:rFonts w:eastAsia="Calibri"/>
          <w:sz w:val="24"/>
          <w:szCs w:val="24"/>
        </w:rPr>
        <w:t>e</w:t>
      </w:r>
      <w:r w:rsidRPr="00EF454D">
        <w:rPr>
          <w:rFonts w:eastAsia="Calibri"/>
          <w:sz w:val="24"/>
          <w:szCs w:val="24"/>
        </w:rPr>
        <w:t xml:space="preserve"> s vlastitim elektroničkim Uslugama.</w:t>
      </w:r>
    </w:p>
    <w:p w14:paraId="37048BC3" w14:textId="3D662D3B" w:rsidR="60BB8EE3" w:rsidRPr="00EF454D" w:rsidRDefault="0A34D4C1" w:rsidP="00974E1B">
      <w:pPr>
        <w:spacing w:before="100" w:beforeAutospacing="1" w:after="100" w:afterAutospacing="1" w:line="240" w:lineRule="auto"/>
        <w:jc w:val="both"/>
        <w:rPr>
          <w:rFonts w:eastAsia="Calibri"/>
          <w:sz w:val="24"/>
          <w:szCs w:val="24"/>
        </w:rPr>
      </w:pPr>
      <w:r w:rsidRPr="00EF454D">
        <w:rPr>
          <w:rFonts w:eastAsia="Calibri"/>
          <w:sz w:val="24"/>
          <w:szCs w:val="24"/>
        </w:rPr>
        <w:t xml:space="preserve">Radeći na operativnom dijelu provođenja e-Standarda i osluškujući svoje korisnike koji rade na razvoju elektroničkih usluga Središnji državni ured za razvoj digitalnog društva nastavio je sa digitalizacijom samog procesa e-Standardi putem novog EU projekta „Implementacija </w:t>
      </w:r>
      <w:proofErr w:type="spellStart"/>
      <w:r w:rsidRPr="00EF454D">
        <w:rPr>
          <w:rFonts w:eastAsia="Calibri"/>
          <w:sz w:val="24"/>
          <w:szCs w:val="24"/>
        </w:rPr>
        <w:t>eStandarda</w:t>
      </w:r>
      <w:proofErr w:type="spellEnd"/>
      <w:r w:rsidRPr="00EF454D">
        <w:rPr>
          <w:rFonts w:eastAsia="Calibri"/>
          <w:sz w:val="24"/>
          <w:szCs w:val="24"/>
        </w:rPr>
        <w:t xml:space="preserve"> i daljnje unaprjeđenje sustava elektroničkih usluga“ </w:t>
      </w:r>
      <w:r w:rsidR="00797CFC" w:rsidRPr="00797CFC">
        <w:rPr>
          <w:rFonts w:eastAsia="Calibri"/>
          <w:sz w:val="24"/>
          <w:szCs w:val="24"/>
        </w:rPr>
        <w:t>u ukupnom iznosu projekta od 8.899.895,50 kuna</w:t>
      </w:r>
      <w:r w:rsidR="00797CFC">
        <w:rPr>
          <w:rFonts w:eastAsia="Calibri"/>
          <w:sz w:val="24"/>
          <w:szCs w:val="24"/>
        </w:rPr>
        <w:t xml:space="preserve">, </w:t>
      </w:r>
      <w:r w:rsidRPr="00EF454D">
        <w:rPr>
          <w:rFonts w:eastAsia="Calibri"/>
          <w:sz w:val="24"/>
          <w:szCs w:val="24"/>
        </w:rPr>
        <w:t xml:space="preserve">čiji rezultat jest razvoj portala i informacijskog sustava provođenja </w:t>
      </w:r>
      <w:proofErr w:type="spellStart"/>
      <w:r w:rsidRPr="00EF454D">
        <w:rPr>
          <w:rFonts w:eastAsia="Calibri"/>
          <w:sz w:val="24"/>
          <w:szCs w:val="24"/>
        </w:rPr>
        <w:t>eStandarda</w:t>
      </w:r>
      <w:proofErr w:type="spellEnd"/>
      <w:r w:rsidRPr="00EF454D">
        <w:rPr>
          <w:rFonts w:eastAsia="Calibri"/>
          <w:sz w:val="24"/>
          <w:szCs w:val="24"/>
        </w:rPr>
        <w:t xml:space="preserve">. Ujedno se očekuje edukacija državnih i javnih službenika koji rade na razvoju elektroničkih usluga, nadogradnja 3 javne usluge putem </w:t>
      </w:r>
      <w:proofErr w:type="spellStart"/>
      <w:r w:rsidRPr="00EF454D">
        <w:rPr>
          <w:rFonts w:eastAsia="Calibri"/>
          <w:sz w:val="24"/>
          <w:szCs w:val="24"/>
        </w:rPr>
        <w:t>eStandarda</w:t>
      </w:r>
      <w:proofErr w:type="spellEnd"/>
      <w:r w:rsidRPr="00EF454D">
        <w:rPr>
          <w:rFonts w:eastAsia="Calibri"/>
          <w:sz w:val="24"/>
          <w:szCs w:val="24"/>
        </w:rPr>
        <w:t xml:space="preserve"> što će doprinijeti popularizaciji razvoja digitalnih vještina i </w:t>
      </w:r>
      <w:proofErr w:type="spellStart"/>
      <w:r w:rsidRPr="00EF454D">
        <w:rPr>
          <w:rFonts w:eastAsia="Calibri"/>
          <w:sz w:val="24"/>
          <w:szCs w:val="24"/>
        </w:rPr>
        <w:t>uključivosti</w:t>
      </w:r>
      <w:proofErr w:type="spellEnd"/>
      <w:r w:rsidR="4C60CF92" w:rsidRPr="00EF454D">
        <w:rPr>
          <w:rFonts w:eastAsia="Calibri"/>
          <w:sz w:val="24"/>
          <w:szCs w:val="24"/>
        </w:rPr>
        <w:t>.</w:t>
      </w:r>
    </w:p>
    <w:p w14:paraId="524A5B8C" w14:textId="14EE2BB6" w:rsidR="60BB8EE3" w:rsidRPr="00EF454D" w:rsidRDefault="60BB8EE3" w:rsidP="00974E1B">
      <w:pPr>
        <w:spacing w:before="100" w:beforeAutospacing="1" w:after="100" w:afterAutospacing="1" w:line="240" w:lineRule="auto"/>
        <w:jc w:val="both"/>
        <w:rPr>
          <w:sz w:val="24"/>
          <w:szCs w:val="24"/>
        </w:rPr>
      </w:pPr>
    </w:p>
    <w:p w14:paraId="4EBA2167" w14:textId="26940F2E" w:rsidR="60BB8EE3" w:rsidRPr="00EF454D" w:rsidRDefault="5D0DDC9F" w:rsidP="00974E1B">
      <w:pPr>
        <w:pStyle w:val="Naslov1"/>
        <w:spacing w:before="100" w:beforeAutospacing="1" w:after="100" w:afterAutospacing="1" w:line="240" w:lineRule="auto"/>
      </w:pPr>
      <w:bookmarkStart w:id="79" w:name="_Toc99367250"/>
      <w:r w:rsidRPr="00EF454D">
        <w:t>e-</w:t>
      </w:r>
      <w:r w:rsidR="43EED02B" w:rsidRPr="00EF454D">
        <w:t>SUDSKI REGISTAR – FAZA 2</w:t>
      </w:r>
      <w:bookmarkEnd w:id="79"/>
    </w:p>
    <w:p w14:paraId="7BC6E0ED" w14:textId="19941CD9" w:rsidR="60BB8EE3" w:rsidRPr="00EF454D" w:rsidRDefault="1040B2C4" w:rsidP="00974E1B">
      <w:pPr>
        <w:spacing w:before="100" w:beforeAutospacing="1" w:after="100" w:afterAutospacing="1" w:line="240" w:lineRule="auto"/>
        <w:jc w:val="both"/>
        <w:rPr>
          <w:rFonts w:eastAsia="Calibri"/>
          <w:sz w:val="24"/>
          <w:szCs w:val="24"/>
        </w:rPr>
      </w:pPr>
      <w:r w:rsidRPr="00EF454D">
        <w:rPr>
          <w:rFonts w:eastAsia="Calibri"/>
          <w:sz w:val="24"/>
          <w:szCs w:val="24"/>
        </w:rPr>
        <w:t>Cilj projekta je tehnološka nadogradnja Sudskog registra i uvođenje nove e-usluge kojom će se poboljšati i pojednostaviti komuniciranje gospodarskih subjekata sa sudovima, posebno u području osnivanja drugih oblika trgovačkih društava za koje još nije omogućeno elektronsko osnivanje.</w:t>
      </w:r>
    </w:p>
    <w:p w14:paraId="19D696DE" w14:textId="4E9AB0F4" w:rsidR="60BB8EE3" w:rsidRPr="00EF454D" w:rsidRDefault="0A34D4C1" w:rsidP="00974E1B">
      <w:pPr>
        <w:spacing w:before="100" w:beforeAutospacing="1" w:after="100" w:afterAutospacing="1" w:line="240" w:lineRule="auto"/>
        <w:jc w:val="both"/>
        <w:rPr>
          <w:rFonts w:eastAsia="Calibri"/>
          <w:sz w:val="24"/>
          <w:szCs w:val="24"/>
        </w:rPr>
      </w:pPr>
      <w:r w:rsidRPr="00EF454D">
        <w:rPr>
          <w:rFonts w:eastAsia="Calibri"/>
          <w:sz w:val="24"/>
          <w:szCs w:val="24"/>
        </w:rPr>
        <w:t>Internom odlukom nadležnih ustrojstvenih jedinica Ministarstva pravosuđa i uprave odlučeno je da je zbog tehničkih razloga i novonastalih okolnosti, kao i preostalog vremenskog okvira za implementaciju nadogradnji sudskog registra potrebno spojiti nabavu za nadogradnju sudskog registra iz faze 2 sa nabavom nadogradnje BRIS modula sudskog registra koja se financira iz ESF projekta „Daljnje unaprjeđenje kvalitete pravosuđa kroz nastavak modernizacije pravosudnog sustava u Republici Hrvatskoj“. Do sada je održan sastanak s Posredničkim tijelima razine 2 (HZZ i SAFU) na kojem su upoznati o namjeri objedinjavanja nabava iz različitih izvora financiranja. Donesena je Odluka o poništenju postupka javne nabave za Uslugu nadogradnje Sudskog registra radi uvođenja nove e-Usluge (OP Konkurentnost i kohezija 2014.-2020.) (Kodni broj KK.02.2.1.01.0019). Na donesenu Odluku o poništenju postupka je izjavljena je žalba</w:t>
      </w:r>
      <w:r w:rsidR="43EED02B" w:rsidRPr="00EF454D">
        <w:rPr>
          <w:rFonts w:eastAsia="Calibri"/>
          <w:sz w:val="24"/>
          <w:szCs w:val="24"/>
        </w:rPr>
        <w:t xml:space="preserve"> (postupak žalbe je u tijeku)</w:t>
      </w:r>
      <w:r w:rsidRPr="00EF454D">
        <w:rPr>
          <w:rFonts w:eastAsia="Calibri"/>
          <w:sz w:val="24"/>
          <w:szCs w:val="24"/>
        </w:rPr>
        <w:t xml:space="preserve"> pred Državnom komisijom za kontrolu postupaka javne nabave. Ministarstvo pravosuđa i uprave </w:t>
      </w:r>
      <w:r w:rsidR="43EED02B" w:rsidRPr="00EF454D">
        <w:rPr>
          <w:rFonts w:eastAsia="Calibri"/>
          <w:sz w:val="24"/>
          <w:szCs w:val="24"/>
        </w:rPr>
        <w:t xml:space="preserve">u 2021. godini </w:t>
      </w:r>
      <w:r w:rsidRPr="00EF454D">
        <w:rPr>
          <w:rFonts w:eastAsia="Calibri"/>
          <w:sz w:val="24"/>
          <w:szCs w:val="24"/>
        </w:rPr>
        <w:t>priprema</w:t>
      </w:r>
      <w:r w:rsidR="43EED02B" w:rsidRPr="00EF454D">
        <w:rPr>
          <w:rFonts w:eastAsia="Calibri"/>
          <w:sz w:val="24"/>
          <w:szCs w:val="24"/>
        </w:rPr>
        <w:t>lo je</w:t>
      </w:r>
      <w:r w:rsidRPr="00EF454D">
        <w:rPr>
          <w:rFonts w:eastAsia="Calibri"/>
          <w:sz w:val="24"/>
          <w:szCs w:val="24"/>
        </w:rPr>
        <w:t xml:space="preserve"> dokumentaciju o nabavi za objedinjeni postupak na način da se razlikuju troškovi koji pripadaju pojedinom projektu (ESF i ERDF). Procijenjeni rok za izvršenje objedinjene </w:t>
      </w:r>
      <w:r w:rsidRPr="00EF454D">
        <w:rPr>
          <w:rFonts w:eastAsia="Calibri"/>
          <w:sz w:val="24"/>
          <w:szCs w:val="24"/>
        </w:rPr>
        <w:lastRenderedPageBreak/>
        <w:t xml:space="preserve">nabave je 12 mjeseci. Objava postupka nabave je planirana u 2Q/2022 godine, ovisno o ishodu žalbe u prijašnjem postupku. Ministarstvo pravosuđa i uprave će kada postanu poznate sve potrebne informacije podnijeti Zahtjev za produljenjem Ugovora o bespovratnim sredstvima za fazu 2. U 2021. </w:t>
      </w:r>
      <w:r w:rsidR="4A7EFC1C" w:rsidRPr="00EF454D">
        <w:rPr>
          <w:rFonts w:eastAsia="Calibri"/>
          <w:sz w:val="24"/>
          <w:szCs w:val="24"/>
        </w:rPr>
        <w:t>godini</w:t>
      </w:r>
      <w:r w:rsidRPr="00EF454D">
        <w:rPr>
          <w:rFonts w:eastAsia="Calibri"/>
          <w:sz w:val="24"/>
          <w:szCs w:val="24"/>
        </w:rPr>
        <w:t xml:space="preserve"> aktivno se radilo na pripremi dokumentacije za postupak javne nabave za Uslugu nadogradnje Sudskog registra radi uvođenja nove e-Usluge (OP Konkurentnost i kohezija 2014.-2020.) (Kodni broj KK.02.2.1.01.0019)</w:t>
      </w:r>
      <w:r w:rsidR="5BF62979" w:rsidRPr="00EF454D">
        <w:rPr>
          <w:rFonts w:eastAsia="Calibri"/>
          <w:sz w:val="24"/>
          <w:szCs w:val="24"/>
        </w:rPr>
        <w:t xml:space="preserve">. </w:t>
      </w:r>
      <w:r w:rsidRPr="00EF454D">
        <w:rPr>
          <w:rFonts w:eastAsia="Calibri"/>
          <w:sz w:val="24"/>
          <w:szCs w:val="24"/>
        </w:rPr>
        <w:t>Također, provodile su se aktivnosti vezane za upravljanje projektom</w:t>
      </w:r>
      <w:r w:rsidR="43EED02B" w:rsidRPr="00EF454D">
        <w:rPr>
          <w:rFonts w:eastAsia="Calibri"/>
          <w:sz w:val="24"/>
          <w:szCs w:val="24"/>
        </w:rPr>
        <w:t>. Ukupni trošak u 2021. godini iznosio je 11.734,12 k</w:t>
      </w:r>
      <w:r w:rsidR="00F14C70">
        <w:rPr>
          <w:rFonts w:eastAsia="Calibri"/>
          <w:sz w:val="24"/>
          <w:szCs w:val="24"/>
        </w:rPr>
        <w:t>u</w:t>
      </w:r>
      <w:r w:rsidR="43EED02B" w:rsidRPr="00EF454D">
        <w:rPr>
          <w:rFonts w:eastAsia="Calibri"/>
          <w:sz w:val="24"/>
          <w:szCs w:val="24"/>
        </w:rPr>
        <w:t>n</w:t>
      </w:r>
      <w:r w:rsidR="00F14C70">
        <w:rPr>
          <w:rFonts w:eastAsia="Calibri"/>
          <w:sz w:val="24"/>
          <w:szCs w:val="24"/>
        </w:rPr>
        <w:t>a</w:t>
      </w:r>
      <w:r w:rsidR="43EED02B" w:rsidRPr="00EF454D">
        <w:rPr>
          <w:rFonts w:eastAsia="Calibri"/>
          <w:sz w:val="24"/>
          <w:szCs w:val="24"/>
        </w:rPr>
        <w:t>.</w:t>
      </w:r>
    </w:p>
    <w:p w14:paraId="1F384810" w14:textId="72E82944" w:rsidR="60BB8EE3" w:rsidRPr="00EF454D" w:rsidRDefault="60BB8EE3" w:rsidP="00974E1B">
      <w:pPr>
        <w:spacing w:before="100" w:beforeAutospacing="1" w:after="100" w:afterAutospacing="1" w:line="240" w:lineRule="auto"/>
        <w:jc w:val="both"/>
        <w:rPr>
          <w:sz w:val="24"/>
          <w:szCs w:val="24"/>
        </w:rPr>
      </w:pPr>
    </w:p>
    <w:p w14:paraId="3EB1F4DA" w14:textId="62B47DAD" w:rsidR="00A46025" w:rsidRPr="00EF454D" w:rsidRDefault="408C8B24" w:rsidP="00974E1B">
      <w:pPr>
        <w:pStyle w:val="Naslov1"/>
        <w:spacing w:before="100" w:beforeAutospacing="1" w:after="100" w:afterAutospacing="1" w:line="240" w:lineRule="auto"/>
        <w:rPr>
          <w:rFonts w:eastAsiaTheme="minorEastAsia"/>
        </w:rPr>
      </w:pPr>
      <w:bookmarkStart w:id="80" w:name="_Toc99367251"/>
      <w:r w:rsidRPr="00EF454D">
        <w:t>UPRAVLJANJE ZEMLJIŠNIM PODACIMA</w:t>
      </w:r>
      <w:bookmarkEnd w:id="80"/>
    </w:p>
    <w:p w14:paraId="4F939223" w14:textId="1F80AA93" w:rsidR="60BB8EE3" w:rsidRPr="00EF454D" w:rsidRDefault="4D44E207" w:rsidP="00974E1B">
      <w:pPr>
        <w:spacing w:before="100" w:beforeAutospacing="1" w:after="100" w:afterAutospacing="1" w:line="240" w:lineRule="auto"/>
        <w:jc w:val="both"/>
        <w:rPr>
          <w:sz w:val="24"/>
          <w:szCs w:val="24"/>
        </w:rPr>
      </w:pPr>
      <w:r w:rsidRPr="00EF454D">
        <w:rPr>
          <w:sz w:val="24"/>
          <w:szCs w:val="24"/>
        </w:rPr>
        <w:t>Cilj projekta je uspostava sustava za upravljanje zemljišnim podacima koji će osigurati učinkovitu razmjenu zemljišnih podataka putem elektroničkih usluga između tijela državne uprave (Ministarstva pravosuđa i uprave i Državne geodetske uprave) kao pružatelja podataka (tj. servisa) te ostalih definiranih korisnika.</w:t>
      </w:r>
      <w:r w:rsidR="00A46025" w:rsidRPr="00EF454D">
        <w:rPr>
          <w:sz w:val="24"/>
          <w:szCs w:val="24"/>
        </w:rPr>
        <w:tab/>
      </w:r>
      <w:r w:rsidRPr="00EF454D">
        <w:rPr>
          <w:sz w:val="24"/>
          <w:szCs w:val="24"/>
        </w:rPr>
        <w:t>Do sada su provedene nabave snimke stanja i studije i nabavljeni su skeneri za ZK odjele. Od 30. lipnja 2020. godine u provedbi je glavna aktivnost projekta koja se odnosi na dizajn, razvoj i implementaciju sustava za upravljanje zemljišnim podacima. Ugovor s Zajednicom ponuditelja je potpisan na rok od 12 mjeseci (ukupna vrijednost Ugovora 17.625.000,00 k</w:t>
      </w:r>
      <w:r w:rsidR="00F14C70">
        <w:rPr>
          <w:sz w:val="24"/>
          <w:szCs w:val="24"/>
        </w:rPr>
        <w:t>u</w:t>
      </w:r>
      <w:r w:rsidRPr="00EF454D">
        <w:rPr>
          <w:sz w:val="24"/>
          <w:szCs w:val="24"/>
        </w:rPr>
        <w:t>n</w:t>
      </w:r>
      <w:r w:rsidR="00F14C70">
        <w:rPr>
          <w:sz w:val="24"/>
          <w:szCs w:val="24"/>
        </w:rPr>
        <w:t>a</w:t>
      </w:r>
      <w:r w:rsidRPr="00EF454D">
        <w:rPr>
          <w:sz w:val="24"/>
          <w:szCs w:val="24"/>
        </w:rPr>
        <w:t>) i očekuje se izvršenje svih aktivnosti predviđenih Ugovorom o dodjeli bespovratnih sredstava do kraja razdoblja provedbe projekta. U 2021 godini provodile su se aktivnosti vezane za upravljanje projektom i pripremu projektne dokumentacije. te je započeta aktivnost dizajna, razvoja i implementacije sustava za upravljanje zemljišnim podacima.</w:t>
      </w:r>
      <w:r w:rsidR="408C8B24" w:rsidRPr="00EF454D">
        <w:rPr>
          <w:rFonts w:eastAsia="Calibri"/>
          <w:sz w:val="24"/>
          <w:szCs w:val="24"/>
        </w:rPr>
        <w:t xml:space="preserve"> Ukupni trošak u 2021. godini iznosio je 3.005.821,25 k</w:t>
      </w:r>
      <w:r w:rsidR="00137D83">
        <w:rPr>
          <w:rFonts w:eastAsia="Calibri"/>
          <w:sz w:val="24"/>
          <w:szCs w:val="24"/>
        </w:rPr>
        <w:t>u</w:t>
      </w:r>
      <w:r w:rsidR="408C8B24" w:rsidRPr="00EF454D">
        <w:rPr>
          <w:rFonts w:eastAsia="Calibri"/>
          <w:sz w:val="24"/>
          <w:szCs w:val="24"/>
        </w:rPr>
        <w:t>n</w:t>
      </w:r>
      <w:r w:rsidR="00137D83">
        <w:rPr>
          <w:rFonts w:eastAsia="Calibri"/>
          <w:sz w:val="24"/>
          <w:szCs w:val="24"/>
        </w:rPr>
        <w:t>a</w:t>
      </w:r>
      <w:r w:rsidR="408C8B24" w:rsidRPr="00EF454D">
        <w:rPr>
          <w:rFonts w:eastAsia="Calibri"/>
          <w:sz w:val="24"/>
          <w:szCs w:val="24"/>
        </w:rPr>
        <w:t>.</w:t>
      </w:r>
    </w:p>
    <w:p w14:paraId="5D2D9E70" w14:textId="7210AB5A" w:rsidR="60BB8EE3" w:rsidRPr="00EF454D" w:rsidRDefault="60BB8EE3" w:rsidP="00974E1B">
      <w:pPr>
        <w:spacing w:before="100" w:beforeAutospacing="1" w:after="100" w:afterAutospacing="1" w:line="240" w:lineRule="auto"/>
        <w:jc w:val="both"/>
        <w:rPr>
          <w:sz w:val="24"/>
          <w:szCs w:val="24"/>
        </w:rPr>
      </w:pPr>
    </w:p>
    <w:p w14:paraId="19665A31" w14:textId="130ADA2D" w:rsidR="00A46025" w:rsidRPr="00EF454D" w:rsidRDefault="55B4631D" w:rsidP="00974E1B">
      <w:pPr>
        <w:pStyle w:val="Naslov1"/>
        <w:spacing w:before="100" w:beforeAutospacing="1" w:after="100" w:afterAutospacing="1" w:line="240" w:lineRule="auto"/>
      </w:pPr>
      <w:bookmarkStart w:id="81" w:name="_Toc99367252"/>
      <w:r w:rsidRPr="00EF454D">
        <w:t>UVOĐENJE I NADOGRADNJA SUSTAVA ZA PLAĆANJE I MJERENJE UČINKOVITOSTI BOLNIČKOG SUSTAVA HR DRG</w:t>
      </w:r>
      <w:bookmarkEnd w:id="81"/>
    </w:p>
    <w:p w14:paraId="5238B53C" w14:textId="0BB98030" w:rsidR="60BB8EE3" w:rsidRPr="00EF454D" w:rsidRDefault="4D44E207" w:rsidP="00974E1B">
      <w:pPr>
        <w:spacing w:before="100" w:beforeAutospacing="1" w:after="100" w:afterAutospacing="1" w:line="240" w:lineRule="auto"/>
        <w:jc w:val="both"/>
        <w:rPr>
          <w:sz w:val="24"/>
          <w:szCs w:val="24"/>
        </w:rPr>
      </w:pPr>
      <w:r w:rsidRPr="00EF454D">
        <w:rPr>
          <w:sz w:val="24"/>
          <w:szCs w:val="24"/>
        </w:rPr>
        <w:t xml:space="preserve">Cilj projekta je omogućiti plaćanje bolničkog liječenja prema efikasnosti provedenih procedura te motiviranjem bolnica za što efikasnijim liječenjem pacijenata uz smanjenje troška liječenja i broja dana ležanja. Ovim projektom izgradit će se integracijske točke s centralnim </w:t>
      </w:r>
      <w:proofErr w:type="spellStart"/>
      <w:r w:rsidRPr="00EF454D">
        <w:rPr>
          <w:sz w:val="24"/>
          <w:szCs w:val="24"/>
        </w:rPr>
        <w:t>šifrarnicima</w:t>
      </w:r>
      <w:proofErr w:type="spellEnd"/>
      <w:r w:rsidRPr="00EF454D">
        <w:rPr>
          <w:sz w:val="24"/>
          <w:szCs w:val="24"/>
        </w:rPr>
        <w:t xml:space="preserve"> i sustavima zaprimanja i likvidacije bolničkih računa. U svibnju 2020. osnovana je Radna skupina za pripremu i provedbu Projekta ˝Uvođenje i nadogradnja sustava za plaćanje i mjerenje učinkovitosti bolničkog sustava (HR DRG)˝ sa zadaćom provedbe i praćenja projekta. </w:t>
      </w:r>
    </w:p>
    <w:p w14:paraId="73B8F108" w14:textId="5D4BAEEB" w:rsidR="60BB8EE3" w:rsidRPr="00EF454D" w:rsidRDefault="4D44E207" w:rsidP="00974E1B">
      <w:pPr>
        <w:spacing w:before="100" w:beforeAutospacing="1" w:after="100" w:afterAutospacing="1" w:line="240" w:lineRule="auto"/>
        <w:jc w:val="both"/>
        <w:rPr>
          <w:sz w:val="24"/>
          <w:szCs w:val="24"/>
        </w:rPr>
      </w:pPr>
      <w:r w:rsidRPr="00EF454D">
        <w:rPr>
          <w:sz w:val="24"/>
          <w:szCs w:val="24"/>
        </w:rPr>
        <w:t>U travnju 2021. potpisan je ugovor za element projekta Nabava usluge pomoći za upravljanje projektom, Ugovor 52/21, s tvrtkom KEY PROJECT d.o.o. za uslugu pomoći u vođenju projekta HR DRG i postupaka javne nabave. Za element projekta Nabava "</w:t>
      </w:r>
      <w:proofErr w:type="spellStart"/>
      <w:r w:rsidRPr="00EF454D">
        <w:rPr>
          <w:sz w:val="24"/>
          <w:szCs w:val="24"/>
        </w:rPr>
        <w:t>develop</w:t>
      </w:r>
      <w:proofErr w:type="spellEnd"/>
      <w:r w:rsidRPr="00EF454D">
        <w:rPr>
          <w:sz w:val="24"/>
          <w:szCs w:val="24"/>
        </w:rPr>
        <w:t xml:space="preserve">" licence AR-DRG sustava sukladno pravilima licenciranja AR-DRG sustava HZZO je u srpnju 2021. dobio suglasnost Ministarstva zdravstva da kao predstavnik Republike Hrvatske pregovara i nabavi licence AR DRG. Započeli su pregovori s australskom agencijom Independent </w:t>
      </w:r>
      <w:proofErr w:type="spellStart"/>
      <w:r w:rsidRPr="00EF454D">
        <w:rPr>
          <w:sz w:val="24"/>
          <w:szCs w:val="24"/>
        </w:rPr>
        <w:t>Hospital</w:t>
      </w:r>
      <w:proofErr w:type="spellEnd"/>
      <w:r w:rsidRPr="00EF454D">
        <w:rPr>
          <w:sz w:val="24"/>
          <w:szCs w:val="24"/>
        </w:rPr>
        <w:t xml:space="preserve"> </w:t>
      </w:r>
      <w:proofErr w:type="spellStart"/>
      <w:r w:rsidRPr="00EF454D">
        <w:rPr>
          <w:sz w:val="24"/>
          <w:szCs w:val="24"/>
        </w:rPr>
        <w:t>Pricing</w:t>
      </w:r>
      <w:proofErr w:type="spellEnd"/>
      <w:r w:rsidRPr="00EF454D">
        <w:rPr>
          <w:sz w:val="24"/>
          <w:szCs w:val="24"/>
        </w:rPr>
        <w:t xml:space="preserve"> </w:t>
      </w:r>
      <w:proofErr w:type="spellStart"/>
      <w:r w:rsidRPr="00EF454D">
        <w:rPr>
          <w:sz w:val="24"/>
          <w:szCs w:val="24"/>
        </w:rPr>
        <w:t>Authorithy</w:t>
      </w:r>
      <w:proofErr w:type="spellEnd"/>
      <w:r w:rsidRPr="00EF454D">
        <w:rPr>
          <w:sz w:val="24"/>
          <w:szCs w:val="24"/>
        </w:rPr>
        <w:t xml:space="preserve"> oko uvjeta kupnje najnovije verzije licence AR-DRG (verzija 11) koja uključuje ICD/ACHI verziju 12. Pripremana je tehnička dokumentacija za element projekta Izgradnja i uspostava HR-DRG sustava kao i element stručno medicinska analiza novih i promijenjenih DRG grupa, a kojima je osnova AR DRG licenca. Tijekom dosadašnjeg trajanja projekta poslano je 8 zahtjeva za nadoknadom sredstava, te je u prosincu 2021. predan SAFU </w:t>
      </w:r>
      <w:r w:rsidRPr="00EF454D">
        <w:rPr>
          <w:sz w:val="24"/>
          <w:szCs w:val="24"/>
        </w:rPr>
        <w:lastRenderedPageBreak/>
        <w:t>zahtjev za produljenje trajanja projekta HR DRG. U travnju 2021. potpisan je ugovor za element projekta Nabava usluge pomoći za upravljanje projektom, Ugovor 52/21, s tvrtkom KEY PROJECT d.o.o. za uslugu pomoći u vođenju projekta HR DRG i postupaka javne nabave. Za element projekta Nabava "</w:t>
      </w:r>
      <w:proofErr w:type="spellStart"/>
      <w:r w:rsidRPr="00EF454D">
        <w:rPr>
          <w:sz w:val="24"/>
          <w:szCs w:val="24"/>
        </w:rPr>
        <w:t>develop</w:t>
      </w:r>
      <w:proofErr w:type="spellEnd"/>
      <w:r w:rsidRPr="00EF454D">
        <w:rPr>
          <w:sz w:val="24"/>
          <w:szCs w:val="24"/>
        </w:rPr>
        <w:t xml:space="preserve">" licence AR-DRG sustava sukladno pravilima licenciranja AR-DRG sustava HZZO je u srpnju 2021. dobio suglasnost Ministarstva zdravstva da kao predstavnik Republike Hrvatske pregovara i nabavi licence AR DRG. Započeli su pregovori s australskom agencijom Independent </w:t>
      </w:r>
      <w:proofErr w:type="spellStart"/>
      <w:r w:rsidRPr="00EF454D">
        <w:rPr>
          <w:sz w:val="24"/>
          <w:szCs w:val="24"/>
        </w:rPr>
        <w:t>Hospital</w:t>
      </w:r>
      <w:proofErr w:type="spellEnd"/>
      <w:r w:rsidRPr="00EF454D">
        <w:rPr>
          <w:sz w:val="24"/>
          <w:szCs w:val="24"/>
        </w:rPr>
        <w:t xml:space="preserve"> </w:t>
      </w:r>
      <w:proofErr w:type="spellStart"/>
      <w:r w:rsidRPr="00EF454D">
        <w:rPr>
          <w:sz w:val="24"/>
          <w:szCs w:val="24"/>
        </w:rPr>
        <w:t>Pricing</w:t>
      </w:r>
      <w:proofErr w:type="spellEnd"/>
      <w:r w:rsidRPr="00EF454D">
        <w:rPr>
          <w:sz w:val="24"/>
          <w:szCs w:val="24"/>
        </w:rPr>
        <w:t xml:space="preserve"> </w:t>
      </w:r>
      <w:proofErr w:type="spellStart"/>
      <w:r w:rsidRPr="00EF454D">
        <w:rPr>
          <w:sz w:val="24"/>
          <w:szCs w:val="24"/>
        </w:rPr>
        <w:t>Authorithy</w:t>
      </w:r>
      <w:proofErr w:type="spellEnd"/>
      <w:r w:rsidRPr="00EF454D">
        <w:rPr>
          <w:sz w:val="24"/>
          <w:szCs w:val="24"/>
        </w:rPr>
        <w:t xml:space="preserve"> oko uvjeta kupnje najnovije verzije licence AR-DRG (verzija 11) koja uključuje ICD/ACHI verziju 12. </w:t>
      </w:r>
      <w:r w:rsidR="55B4631D" w:rsidRPr="00EF454D">
        <w:rPr>
          <w:sz w:val="24"/>
          <w:szCs w:val="24"/>
        </w:rPr>
        <w:t>Nadalje, p</w:t>
      </w:r>
      <w:r w:rsidRPr="00EF454D">
        <w:rPr>
          <w:sz w:val="24"/>
          <w:szCs w:val="24"/>
        </w:rPr>
        <w:t xml:space="preserve">ripremana je tehnička dokumentacija za element projekta Izgradnja i uspostava HR-DRG sustava kao i element stručno medicinska analiza novih i promijenjenih DRG grupa, a kojima je osnova AR DRG licenca. Predan je SAFU zahtjev za produljenje trajanja projekta HR DRG. </w:t>
      </w:r>
      <w:r w:rsidR="408C8B24" w:rsidRPr="00EF454D">
        <w:rPr>
          <w:rFonts w:eastAsia="Calibri"/>
          <w:sz w:val="24"/>
          <w:szCs w:val="24"/>
        </w:rPr>
        <w:t xml:space="preserve">Ukupni trošak u 2021. godini iznosio je </w:t>
      </w:r>
      <w:r w:rsidR="55B4631D" w:rsidRPr="00EF454D">
        <w:rPr>
          <w:rFonts w:eastAsia="Calibri"/>
          <w:sz w:val="24"/>
          <w:szCs w:val="24"/>
        </w:rPr>
        <w:t xml:space="preserve">200.682,96 </w:t>
      </w:r>
      <w:r w:rsidR="408C8B24" w:rsidRPr="00EF454D">
        <w:rPr>
          <w:rFonts w:eastAsia="Calibri"/>
          <w:sz w:val="24"/>
          <w:szCs w:val="24"/>
        </w:rPr>
        <w:t>k</w:t>
      </w:r>
      <w:r w:rsidR="00CB0EC6">
        <w:rPr>
          <w:rFonts w:eastAsia="Calibri"/>
          <w:sz w:val="24"/>
          <w:szCs w:val="24"/>
        </w:rPr>
        <w:t>u</w:t>
      </w:r>
      <w:r w:rsidR="408C8B24" w:rsidRPr="00EF454D">
        <w:rPr>
          <w:rFonts w:eastAsia="Calibri"/>
          <w:sz w:val="24"/>
          <w:szCs w:val="24"/>
        </w:rPr>
        <w:t>n</w:t>
      </w:r>
      <w:r w:rsidR="00CB0EC6">
        <w:rPr>
          <w:rFonts w:eastAsia="Calibri"/>
          <w:sz w:val="24"/>
          <w:szCs w:val="24"/>
        </w:rPr>
        <w:t>a</w:t>
      </w:r>
      <w:r w:rsidR="408C8B24" w:rsidRPr="00EF454D">
        <w:rPr>
          <w:rFonts w:eastAsia="Calibri"/>
          <w:sz w:val="24"/>
          <w:szCs w:val="24"/>
        </w:rPr>
        <w:t>.</w:t>
      </w:r>
    </w:p>
    <w:p w14:paraId="6598806F" w14:textId="602E3513" w:rsidR="60BB8EE3" w:rsidRPr="00EF454D" w:rsidRDefault="60BB8EE3" w:rsidP="00974E1B">
      <w:pPr>
        <w:spacing w:before="100" w:beforeAutospacing="1" w:after="100" w:afterAutospacing="1" w:line="240" w:lineRule="auto"/>
        <w:jc w:val="both"/>
        <w:rPr>
          <w:sz w:val="24"/>
          <w:szCs w:val="24"/>
        </w:rPr>
      </w:pPr>
    </w:p>
    <w:p w14:paraId="2DEC92F9" w14:textId="59627BCA" w:rsidR="0037716A" w:rsidRPr="00EF454D" w:rsidRDefault="55B4631D" w:rsidP="00974E1B">
      <w:pPr>
        <w:pStyle w:val="Naslov1"/>
        <w:spacing w:before="100" w:beforeAutospacing="1" w:after="100" w:afterAutospacing="1" w:line="240" w:lineRule="auto"/>
      </w:pPr>
      <w:bookmarkStart w:id="82" w:name="_Toc99367253"/>
      <w:r w:rsidRPr="00EF454D">
        <w:t xml:space="preserve">USPOSTAVA </w:t>
      </w:r>
      <w:r w:rsidR="327C58D5" w:rsidRPr="00EF454D">
        <w:t>e</w:t>
      </w:r>
      <w:r w:rsidRPr="00EF454D">
        <w:t>-REGISTRA ZGRADA</w:t>
      </w:r>
      <w:bookmarkEnd w:id="82"/>
    </w:p>
    <w:p w14:paraId="248AC7D2" w14:textId="477D3A0F" w:rsidR="60BB8EE3" w:rsidRPr="00EF454D" w:rsidRDefault="0037716A" w:rsidP="00974E1B">
      <w:pPr>
        <w:spacing w:before="100" w:beforeAutospacing="1" w:after="100" w:afterAutospacing="1" w:line="240" w:lineRule="auto"/>
        <w:jc w:val="both"/>
        <w:rPr>
          <w:rFonts w:eastAsia="Calibri"/>
          <w:sz w:val="24"/>
          <w:szCs w:val="24"/>
        </w:rPr>
      </w:pPr>
      <w:r w:rsidRPr="00EF454D">
        <w:rPr>
          <w:rFonts w:eastAsia="Calibri"/>
          <w:sz w:val="24"/>
          <w:szCs w:val="24"/>
        </w:rPr>
        <w:t>Projekt je započeo 22.</w:t>
      </w:r>
      <w:r w:rsidR="00FD335E">
        <w:rPr>
          <w:rFonts w:eastAsia="Calibri"/>
          <w:sz w:val="24"/>
          <w:szCs w:val="24"/>
        </w:rPr>
        <w:t xml:space="preserve"> ožujka </w:t>
      </w:r>
      <w:r w:rsidRPr="00EF454D">
        <w:rPr>
          <w:rFonts w:eastAsia="Calibri"/>
          <w:sz w:val="24"/>
          <w:szCs w:val="24"/>
        </w:rPr>
        <w:t>2019. i trajat će do 22.</w:t>
      </w:r>
      <w:r w:rsidR="00FD335E">
        <w:rPr>
          <w:rFonts w:eastAsia="Calibri"/>
          <w:sz w:val="24"/>
          <w:szCs w:val="24"/>
        </w:rPr>
        <w:t xml:space="preserve"> prosinca </w:t>
      </w:r>
      <w:r w:rsidRPr="00EF454D">
        <w:rPr>
          <w:rFonts w:eastAsia="Calibri"/>
          <w:sz w:val="24"/>
          <w:szCs w:val="24"/>
        </w:rPr>
        <w:t>2022. godine (45 mjeseci). Osnovni cilj projekta "Uspostava e-Registra zgrada" je definirati metodologiju za prikupljanje i obradu podataka o zgradama, prikupiti podatke o zgradama za područje Varaždinske županije i uspostaviti višenamjenski informacijski sustav registara zgrada, koji će biti osnova za uspostavljanje nove evidencije registra zgrada za područje cijele Republike Hrvatske. Projekt se sastoji od tri elementa: Definiranje metodologije prikupljanja i obrade podataka o zgradama, prikupljanje i obrada podataka  o zgradama i uspostava informacijskog sustava za registar zgrada za Varaždinsku županiju; Promidžba i vidljivost; Upravljanje projektom i administracija.</w:t>
      </w:r>
    </w:p>
    <w:p w14:paraId="23165298" w14:textId="3C4E9FC7" w:rsidR="0037716A" w:rsidRPr="00EF454D" w:rsidRDefault="5D2CE772" w:rsidP="00974E1B">
      <w:pPr>
        <w:spacing w:before="100" w:beforeAutospacing="1" w:after="100" w:afterAutospacing="1" w:line="240" w:lineRule="auto"/>
        <w:jc w:val="both"/>
        <w:rPr>
          <w:rFonts w:eastAsia="Calibri"/>
          <w:sz w:val="24"/>
          <w:szCs w:val="24"/>
        </w:rPr>
      </w:pPr>
      <w:r w:rsidRPr="00EF454D">
        <w:rPr>
          <w:rFonts w:eastAsia="Calibri"/>
          <w:sz w:val="24"/>
          <w:szCs w:val="24"/>
        </w:rPr>
        <w:t xml:space="preserve">Dana </w:t>
      </w:r>
      <w:r w:rsidR="0040525D">
        <w:rPr>
          <w:rFonts w:eastAsia="Calibri"/>
          <w:sz w:val="24"/>
          <w:szCs w:val="24"/>
        </w:rPr>
        <w:t>0</w:t>
      </w:r>
      <w:r w:rsidRPr="00EF454D">
        <w:rPr>
          <w:rFonts w:eastAsia="Calibri"/>
          <w:sz w:val="24"/>
          <w:szCs w:val="24"/>
        </w:rPr>
        <w:t>1.</w:t>
      </w:r>
      <w:r w:rsidR="0040525D">
        <w:rPr>
          <w:rFonts w:eastAsia="Calibri"/>
          <w:sz w:val="24"/>
          <w:szCs w:val="24"/>
        </w:rPr>
        <w:t xml:space="preserve"> veljače </w:t>
      </w:r>
      <w:r w:rsidRPr="00EF454D">
        <w:rPr>
          <w:rFonts w:eastAsia="Calibri"/>
          <w:sz w:val="24"/>
          <w:szCs w:val="24"/>
        </w:rPr>
        <w:t>2021. godine potpisan je Ugovor o javnoj nabavi usluga "</w:t>
      </w:r>
      <w:proofErr w:type="spellStart"/>
      <w:r w:rsidRPr="00EF454D">
        <w:rPr>
          <w:rFonts w:eastAsia="Calibri"/>
          <w:sz w:val="24"/>
          <w:szCs w:val="24"/>
        </w:rPr>
        <w:t>Geoinformatičke</w:t>
      </w:r>
      <w:proofErr w:type="spellEnd"/>
      <w:r w:rsidRPr="00EF454D">
        <w:rPr>
          <w:rFonts w:eastAsia="Calibri"/>
          <w:sz w:val="24"/>
          <w:szCs w:val="24"/>
        </w:rPr>
        <w:t xml:space="preserve"> usluge na uspostavi registra zgrada za područje Varaždinske županije i izrada višenamjenskog informacijskog sustava registra zgrada". Provedeno je izvještavanje na web stranicama DGU-a o projektu, te je napravljeno istraživanje tržišta kao priprema za izradu dokumentacije o nabavi.</w:t>
      </w:r>
      <w:r w:rsidR="55B4631D" w:rsidRPr="00EF454D">
        <w:rPr>
          <w:rFonts w:eastAsia="Calibri"/>
          <w:sz w:val="24"/>
          <w:szCs w:val="24"/>
        </w:rPr>
        <w:t xml:space="preserve"> Ukupni trošak u 2021. godini iznosio je 4.223.188,66 k</w:t>
      </w:r>
      <w:r w:rsidR="00FC6BBA">
        <w:rPr>
          <w:rFonts w:eastAsia="Calibri"/>
          <w:sz w:val="24"/>
          <w:szCs w:val="24"/>
        </w:rPr>
        <w:t>u</w:t>
      </w:r>
      <w:r w:rsidR="55B4631D" w:rsidRPr="00EF454D">
        <w:rPr>
          <w:rFonts w:eastAsia="Calibri"/>
          <w:sz w:val="24"/>
          <w:szCs w:val="24"/>
        </w:rPr>
        <w:t>n</w:t>
      </w:r>
      <w:r w:rsidR="00FC6BBA">
        <w:rPr>
          <w:rFonts w:eastAsia="Calibri"/>
          <w:sz w:val="24"/>
          <w:szCs w:val="24"/>
        </w:rPr>
        <w:t>a</w:t>
      </w:r>
      <w:r w:rsidR="55B4631D" w:rsidRPr="00EF454D">
        <w:rPr>
          <w:rFonts w:eastAsia="Calibri"/>
          <w:sz w:val="24"/>
          <w:szCs w:val="24"/>
        </w:rPr>
        <w:t>.</w:t>
      </w:r>
    </w:p>
    <w:p w14:paraId="5AF1D484" w14:textId="5AA0780A" w:rsidR="60BB8EE3" w:rsidRPr="00EF454D" w:rsidRDefault="60BB8EE3" w:rsidP="00974E1B">
      <w:pPr>
        <w:spacing w:before="100" w:beforeAutospacing="1" w:after="100" w:afterAutospacing="1" w:line="240" w:lineRule="auto"/>
        <w:jc w:val="both"/>
        <w:rPr>
          <w:sz w:val="24"/>
          <w:szCs w:val="24"/>
        </w:rPr>
      </w:pPr>
    </w:p>
    <w:p w14:paraId="4F8964AE" w14:textId="61E35EC7" w:rsidR="0037716A" w:rsidRPr="00EF454D" w:rsidRDefault="55B4631D" w:rsidP="00974E1B">
      <w:pPr>
        <w:pStyle w:val="Naslov1"/>
        <w:spacing w:before="100" w:beforeAutospacing="1" w:after="100" w:afterAutospacing="1" w:line="240" w:lineRule="auto"/>
      </w:pPr>
      <w:bookmarkStart w:id="83" w:name="_Toc99367254"/>
      <w:r w:rsidRPr="00EF454D">
        <w:t>UNAPRJEĐENJE PRISTUPA PROSTORNIM PODACIMA JAVNOG SEKTORA PUTEM GEOPORTALA NIPP-a</w:t>
      </w:r>
      <w:bookmarkEnd w:id="83"/>
    </w:p>
    <w:p w14:paraId="226554B9" w14:textId="562D052C" w:rsidR="009F1ECF" w:rsidRPr="00EF454D" w:rsidRDefault="5D2CE772" w:rsidP="00974E1B">
      <w:pPr>
        <w:spacing w:before="100" w:beforeAutospacing="1" w:after="100" w:afterAutospacing="1" w:line="240" w:lineRule="auto"/>
        <w:jc w:val="both"/>
        <w:rPr>
          <w:rFonts w:eastAsia="Calibri"/>
          <w:sz w:val="24"/>
          <w:szCs w:val="24"/>
        </w:rPr>
      </w:pPr>
      <w:r w:rsidRPr="00EF454D">
        <w:rPr>
          <w:sz w:val="24"/>
          <w:szCs w:val="24"/>
        </w:rPr>
        <w:t xml:space="preserve">Državna geodetska uprava (DGU) korisnik je bespovratnih sredstava iz Prioritetne osi 2 – Korištenje informacijske i komunikacijske tehnologije Operativnog programa Konkurentnost i kohezija 2014. – 2020. kojima se iz Europskog fonda za regionalni razvoj </w:t>
      </w:r>
      <w:proofErr w:type="spellStart"/>
      <w:r w:rsidRPr="00EF454D">
        <w:rPr>
          <w:sz w:val="24"/>
          <w:szCs w:val="24"/>
        </w:rPr>
        <w:t>financiro</w:t>
      </w:r>
      <w:proofErr w:type="spellEnd"/>
      <w:r w:rsidRPr="00EF454D">
        <w:rPr>
          <w:sz w:val="24"/>
          <w:szCs w:val="24"/>
        </w:rPr>
        <w:t xml:space="preserve"> projekt „Povećanje dostupnosti prostornih podataka NIPP-a putem e-usluga“. Osnovni cilj projekta je povećati dostupnost prostornih podataka NIPP-a pomoću programskih rješenja za harmonizaciju i razvoj e-usluga. Projekt je završio 1.lipnja 2021. godine. Projekt se provodio kroz sljedeće aktivnosti: harmonizacija podataka i razvoj e-usluga pregleda i preuzimanja, izrada modula „Primjeri dobre prakse za korištenje prostornih podataka NIPP-a“ na </w:t>
      </w:r>
      <w:proofErr w:type="spellStart"/>
      <w:r w:rsidRPr="00EF454D">
        <w:rPr>
          <w:sz w:val="24"/>
          <w:szCs w:val="24"/>
        </w:rPr>
        <w:t>Geoportalu</w:t>
      </w:r>
      <w:proofErr w:type="spellEnd"/>
      <w:r w:rsidRPr="00EF454D">
        <w:rPr>
          <w:sz w:val="24"/>
          <w:szCs w:val="24"/>
        </w:rPr>
        <w:t xml:space="preserve"> NIPP-a, edukacija djelatnika Državne geodetske uprave i izabranih subjekata NIPP-a te promidžba i vidljivost. Nabavljena su programska rješenja za harmonizaciju i razvoj usluga nad prostornim podacima. Razvijeno je 10 usluga pregleda i preuzimanja nad podacima </w:t>
      </w:r>
      <w:r w:rsidRPr="00EF454D">
        <w:rPr>
          <w:sz w:val="24"/>
          <w:szCs w:val="24"/>
        </w:rPr>
        <w:lastRenderedPageBreak/>
        <w:t xml:space="preserve">subjekata NIPP-a te je izrađen modul „Primjeri dobre prakse” na </w:t>
      </w:r>
      <w:proofErr w:type="spellStart"/>
      <w:r w:rsidRPr="00EF454D">
        <w:rPr>
          <w:sz w:val="24"/>
          <w:szCs w:val="24"/>
        </w:rPr>
        <w:t>Geoportalu</w:t>
      </w:r>
      <w:proofErr w:type="spellEnd"/>
      <w:r w:rsidRPr="00EF454D">
        <w:rPr>
          <w:sz w:val="24"/>
          <w:szCs w:val="24"/>
        </w:rPr>
        <w:t xml:space="preserve"> NIPP-a.</w:t>
      </w:r>
      <w:r w:rsidR="55B4631D" w:rsidRPr="00EF454D">
        <w:rPr>
          <w:sz w:val="24"/>
          <w:szCs w:val="24"/>
        </w:rPr>
        <w:t xml:space="preserve"> </w:t>
      </w:r>
      <w:r w:rsidR="55B4631D" w:rsidRPr="00EF454D">
        <w:rPr>
          <w:rFonts w:eastAsia="Calibri"/>
          <w:sz w:val="24"/>
          <w:szCs w:val="24"/>
        </w:rPr>
        <w:t>Ukupni trošak u 2021. godini iznosio je 642.875,00 k</w:t>
      </w:r>
      <w:r w:rsidR="00FC6BBA">
        <w:rPr>
          <w:rFonts w:eastAsia="Calibri"/>
          <w:sz w:val="24"/>
          <w:szCs w:val="24"/>
        </w:rPr>
        <w:t>u</w:t>
      </w:r>
      <w:r w:rsidR="55B4631D" w:rsidRPr="00EF454D">
        <w:rPr>
          <w:rFonts w:eastAsia="Calibri"/>
          <w:sz w:val="24"/>
          <w:szCs w:val="24"/>
        </w:rPr>
        <w:t>n</w:t>
      </w:r>
      <w:r w:rsidR="00415327">
        <w:rPr>
          <w:rFonts w:eastAsia="Calibri"/>
          <w:sz w:val="24"/>
          <w:szCs w:val="24"/>
        </w:rPr>
        <w:t>a</w:t>
      </w:r>
      <w:r w:rsidR="55B4631D" w:rsidRPr="00EF454D">
        <w:rPr>
          <w:rFonts w:eastAsia="Calibri"/>
          <w:sz w:val="24"/>
          <w:szCs w:val="24"/>
        </w:rPr>
        <w:t>.</w:t>
      </w:r>
    </w:p>
    <w:p w14:paraId="5514BBDD" w14:textId="246FFABA" w:rsidR="60BB8EE3" w:rsidRPr="00EF454D" w:rsidRDefault="60BB8EE3" w:rsidP="00974E1B">
      <w:pPr>
        <w:spacing w:before="100" w:beforeAutospacing="1" w:after="100" w:afterAutospacing="1" w:line="240" w:lineRule="auto"/>
        <w:jc w:val="both"/>
        <w:rPr>
          <w:sz w:val="24"/>
          <w:szCs w:val="24"/>
        </w:rPr>
      </w:pPr>
    </w:p>
    <w:p w14:paraId="12109754" w14:textId="6181919F" w:rsidR="60BB8EE3" w:rsidRPr="00EF454D" w:rsidRDefault="514E6A42" w:rsidP="00974E1B">
      <w:pPr>
        <w:pStyle w:val="Naslov1"/>
        <w:spacing w:before="100" w:beforeAutospacing="1" w:after="100" w:afterAutospacing="1" w:line="240" w:lineRule="auto"/>
        <w:rPr>
          <w:color w:val="000000"/>
          <w:lang w:eastAsia="hr-HR"/>
        </w:rPr>
      </w:pPr>
      <w:bookmarkStart w:id="84" w:name="_Toc99367255"/>
      <w:r w:rsidRPr="00EF454D">
        <w:rPr>
          <w:lang w:eastAsia="hr-HR"/>
        </w:rPr>
        <w:t>DIGITALIZACIJA KULTURNE BAŠTINE</w:t>
      </w:r>
      <w:bookmarkEnd w:id="84"/>
    </w:p>
    <w:p w14:paraId="320BCBEB" w14:textId="6CFDA450" w:rsidR="00E27DB6" w:rsidRPr="00EF454D" w:rsidRDefault="70904AEC" w:rsidP="00974E1B">
      <w:pPr>
        <w:spacing w:before="100" w:beforeAutospacing="1" w:after="100" w:afterAutospacing="1" w:line="240" w:lineRule="auto"/>
        <w:jc w:val="both"/>
        <w:rPr>
          <w:rFonts w:eastAsia="Calibri"/>
          <w:sz w:val="24"/>
          <w:szCs w:val="24"/>
        </w:rPr>
      </w:pPr>
      <w:r w:rsidRPr="00EF454D">
        <w:rPr>
          <w:sz w:val="24"/>
          <w:szCs w:val="24"/>
        </w:rPr>
        <w:t xml:space="preserve">Projektom e-Kultura Digitalizacija kulturne uspostavlja se središnji sustav za pohranu, pristup, </w:t>
      </w:r>
      <w:proofErr w:type="spellStart"/>
      <w:r w:rsidRPr="00EF454D">
        <w:rPr>
          <w:sz w:val="24"/>
          <w:szCs w:val="24"/>
        </w:rPr>
        <w:t>agregaciju</w:t>
      </w:r>
      <w:proofErr w:type="spellEnd"/>
      <w:r w:rsidRPr="00EF454D">
        <w:rPr>
          <w:sz w:val="24"/>
          <w:szCs w:val="24"/>
        </w:rPr>
        <w:t xml:space="preserve"> i pretraživanje digitalizirane građe kulturne baštine. Središnji sustav doprinosi povećanju korištenja IKT-a u komunikaciji između građana i javne uprave. Projektom je osigurana sigurna pohrana digitalnog kulturnog sadržaja i omogućen jedinstveni pristup digitalizirane kulturne baštine građanima. Izrada središnjeg sustava je u provedbi, uspostavljena je testna i produkcijska okolina na CDU. Izrađene su smjernice  i dokumenti za digitalizaciju kulturne baštine, do kraja projekta se planiraju završiti, dodatne smjernice i operativni model IKT sustava. Provedene su i ugovorene javne nabave za opremu za digitalizaciju kulturne baštine. Održano je predstavljanje projekta prije početka projektnih aktivnosti u cilju promocije projekta javnosti.</w:t>
      </w:r>
      <w:r w:rsidR="514E6A42" w:rsidRPr="00EF454D">
        <w:rPr>
          <w:rFonts w:eastAsia="Calibri"/>
          <w:sz w:val="24"/>
          <w:szCs w:val="24"/>
        </w:rPr>
        <w:t xml:space="preserve"> Ukupni trošak u 2021. godini iznosio je </w:t>
      </w:r>
      <w:r w:rsidR="00106A9D" w:rsidRPr="00106A9D">
        <w:rPr>
          <w:rFonts w:eastAsia="Calibri"/>
          <w:sz w:val="24"/>
          <w:szCs w:val="24"/>
        </w:rPr>
        <w:t xml:space="preserve">11.416.072,00 </w:t>
      </w:r>
      <w:r w:rsidR="514E6A42" w:rsidRPr="00EF454D">
        <w:rPr>
          <w:rFonts w:eastAsia="Calibri"/>
          <w:sz w:val="24"/>
          <w:szCs w:val="24"/>
        </w:rPr>
        <w:t xml:space="preserve"> k</w:t>
      </w:r>
      <w:r w:rsidR="00F14C70">
        <w:rPr>
          <w:rFonts w:eastAsia="Calibri"/>
          <w:sz w:val="24"/>
          <w:szCs w:val="24"/>
        </w:rPr>
        <w:t>u</w:t>
      </w:r>
      <w:r w:rsidR="514E6A42" w:rsidRPr="00EF454D">
        <w:rPr>
          <w:rFonts w:eastAsia="Calibri"/>
          <w:sz w:val="24"/>
          <w:szCs w:val="24"/>
        </w:rPr>
        <w:t>n</w:t>
      </w:r>
      <w:r w:rsidR="00F14C70">
        <w:rPr>
          <w:rFonts w:eastAsia="Calibri"/>
          <w:sz w:val="24"/>
          <w:szCs w:val="24"/>
        </w:rPr>
        <w:t>a</w:t>
      </w:r>
      <w:r w:rsidR="514E6A42" w:rsidRPr="00EF454D">
        <w:rPr>
          <w:rFonts w:eastAsia="Calibri"/>
          <w:sz w:val="24"/>
          <w:szCs w:val="24"/>
        </w:rPr>
        <w:t>.</w:t>
      </w:r>
    </w:p>
    <w:p w14:paraId="3222D006" w14:textId="099ACC3E" w:rsidR="60BB8EE3" w:rsidRPr="00EF454D" w:rsidRDefault="60BB8EE3" w:rsidP="00974E1B">
      <w:pPr>
        <w:spacing w:before="100" w:beforeAutospacing="1" w:after="100" w:afterAutospacing="1" w:line="240" w:lineRule="auto"/>
        <w:jc w:val="both"/>
        <w:rPr>
          <w:sz w:val="24"/>
          <w:szCs w:val="24"/>
        </w:rPr>
      </w:pPr>
    </w:p>
    <w:p w14:paraId="1BF1CA3C" w14:textId="77AC679F" w:rsidR="0017307A" w:rsidRPr="00EF454D" w:rsidRDefault="2C8D19E9" w:rsidP="00974E1B">
      <w:pPr>
        <w:pStyle w:val="Naslov1"/>
        <w:spacing w:before="100" w:beforeAutospacing="1" w:after="100" w:afterAutospacing="1" w:line="240" w:lineRule="auto"/>
        <w:rPr>
          <w:rFonts w:eastAsia="Times New Roman"/>
          <w:color w:val="000000"/>
          <w:lang w:eastAsia="hr-HR"/>
        </w:rPr>
      </w:pPr>
      <w:bookmarkStart w:id="85" w:name="_Toc99367256"/>
      <w:r w:rsidRPr="00EF454D">
        <w:t>HRVATSKI DIGITALNI TURIZAM</w:t>
      </w:r>
      <w:bookmarkEnd w:id="85"/>
    </w:p>
    <w:p w14:paraId="402653D7" w14:textId="49732548" w:rsidR="00436C68" w:rsidRPr="00EF454D" w:rsidRDefault="009911E2" w:rsidP="00974E1B">
      <w:pPr>
        <w:spacing w:before="100" w:beforeAutospacing="1" w:after="100" w:afterAutospacing="1" w:line="240" w:lineRule="auto"/>
        <w:jc w:val="both"/>
        <w:rPr>
          <w:rFonts w:eastAsia="Calibri"/>
          <w:sz w:val="24"/>
          <w:szCs w:val="24"/>
        </w:rPr>
      </w:pPr>
      <w:r>
        <w:rPr>
          <w:rFonts w:eastAsia="Calibri"/>
          <w:sz w:val="24"/>
          <w:szCs w:val="24"/>
        </w:rPr>
        <w:t>M</w:t>
      </w:r>
      <w:r w:rsidRPr="009911E2">
        <w:rPr>
          <w:rFonts w:eastAsia="Calibri"/>
          <w:sz w:val="24"/>
          <w:szCs w:val="24"/>
        </w:rPr>
        <w:t>inistarstvo turizma i sporta nosite</w:t>
      </w:r>
      <w:r w:rsidR="003463E2">
        <w:rPr>
          <w:rFonts w:eastAsia="Calibri"/>
          <w:sz w:val="24"/>
          <w:szCs w:val="24"/>
        </w:rPr>
        <w:t>lj</w:t>
      </w:r>
      <w:r w:rsidRPr="009911E2">
        <w:rPr>
          <w:rFonts w:eastAsia="Calibri"/>
          <w:sz w:val="24"/>
          <w:szCs w:val="24"/>
        </w:rPr>
        <w:t xml:space="preserve"> je projekta Hrvatski digitalni turizam. Projekt je vrijedan oko 54 milijuna kuna od čega se 85 posto iznosa sufìnancira iz Europskih strukturnih i investic</w:t>
      </w:r>
      <w:r w:rsidR="003463E2">
        <w:rPr>
          <w:rFonts w:eastAsia="Calibri"/>
          <w:sz w:val="24"/>
          <w:szCs w:val="24"/>
        </w:rPr>
        <w:t>i</w:t>
      </w:r>
      <w:r w:rsidRPr="009911E2">
        <w:rPr>
          <w:rFonts w:eastAsia="Calibri"/>
          <w:sz w:val="24"/>
          <w:szCs w:val="24"/>
        </w:rPr>
        <w:t>jsk</w:t>
      </w:r>
      <w:r w:rsidR="003463E2">
        <w:rPr>
          <w:rFonts w:eastAsia="Calibri"/>
          <w:sz w:val="24"/>
          <w:szCs w:val="24"/>
        </w:rPr>
        <w:t>i</w:t>
      </w:r>
      <w:r w:rsidRPr="009911E2">
        <w:rPr>
          <w:rFonts w:eastAsia="Calibri"/>
          <w:sz w:val="24"/>
          <w:szCs w:val="24"/>
        </w:rPr>
        <w:t>h fondova (ESIF). Planirani završetak projekta koji se suf</w:t>
      </w:r>
      <w:r w:rsidR="003463E2">
        <w:rPr>
          <w:rFonts w:eastAsia="Calibri"/>
          <w:sz w:val="24"/>
          <w:szCs w:val="24"/>
        </w:rPr>
        <w:t>i</w:t>
      </w:r>
      <w:r w:rsidRPr="009911E2">
        <w:rPr>
          <w:rFonts w:eastAsia="Calibri"/>
          <w:sz w:val="24"/>
          <w:szCs w:val="24"/>
        </w:rPr>
        <w:t>nancira iz Europskog fonda za regionalni razvoj (EFRR), čija vrijednost i</w:t>
      </w:r>
      <w:r w:rsidR="00497B62">
        <w:rPr>
          <w:rFonts w:eastAsia="Calibri"/>
          <w:sz w:val="24"/>
          <w:szCs w:val="24"/>
        </w:rPr>
        <w:t>z</w:t>
      </w:r>
      <w:r w:rsidRPr="009911E2">
        <w:rPr>
          <w:rFonts w:eastAsia="Calibri"/>
          <w:sz w:val="24"/>
          <w:szCs w:val="24"/>
        </w:rPr>
        <w:t>nosi oko 39,7 milijuna kuna, je 1. veljače 2023., dok je planir</w:t>
      </w:r>
      <w:r w:rsidR="00497B62">
        <w:rPr>
          <w:rFonts w:eastAsia="Calibri"/>
          <w:sz w:val="24"/>
          <w:szCs w:val="24"/>
        </w:rPr>
        <w:t>a</w:t>
      </w:r>
      <w:r w:rsidRPr="009911E2">
        <w:rPr>
          <w:rFonts w:eastAsia="Calibri"/>
          <w:sz w:val="24"/>
          <w:szCs w:val="24"/>
        </w:rPr>
        <w:t>ni zavr</w:t>
      </w:r>
      <w:r w:rsidR="00497B62">
        <w:rPr>
          <w:rFonts w:eastAsia="Calibri"/>
          <w:sz w:val="24"/>
          <w:szCs w:val="24"/>
        </w:rPr>
        <w:t>š</w:t>
      </w:r>
      <w:r w:rsidRPr="009911E2">
        <w:rPr>
          <w:rFonts w:eastAsia="Calibri"/>
          <w:sz w:val="24"/>
          <w:szCs w:val="24"/>
        </w:rPr>
        <w:t>etak projekt</w:t>
      </w:r>
      <w:r w:rsidR="00497B62">
        <w:rPr>
          <w:rFonts w:eastAsia="Calibri"/>
          <w:sz w:val="24"/>
          <w:szCs w:val="24"/>
        </w:rPr>
        <w:t>a</w:t>
      </w:r>
      <w:r w:rsidRPr="009911E2">
        <w:rPr>
          <w:rFonts w:eastAsia="Calibri"/>
          <w:sz w:val="24"/>
          <w:szCs w:val="24"/>
        </w:rPr>
        <w:t xml:space="preserve"> koji se sufínancira iz E</w:t>
      </w:r>
      <w:r w:rsidR="00497B62">
        <w:rPr>
          <w:rFonts w:eastAsia="Calibri"/>
          <w:sz w:val="24"/>
          <w:szCs w:val="24"/>
        </w:rPr>
        <w:t>u</w:t>
      </w:r>
      <w:r w:rsidRPr="009911E2">
        <w:rPr>
          <w:rFonts w:eastAsia="Calibri"/>
          <w:sz w:val="24"/>
          <w:szCs w:val="24"/>
        </w:rPr>
        <w:t>ropskog soci</w:t>
      </w:r>
      <w:r w:rsidR="00497B62">
        <w:rPr>
          <w:rFonts w:eastAsia="Calibri"/>
          <w:sz w:val="24"/>
          <w:szCs w:val="24"/>
        </w:rPr>
        <w:t>j</w:t>
      </w:r>
      <w:r w:rsidRPr="009911E2">
        <w:rPr>
          <w:rFonts w:eastAsia="Calibri"/>
          <w:sz w:val="24"/>
          <w:szCs w:val="24"/>
        </w:rPr>
        <w:t>alnog fonda (ESF), číja vr</w:t>
      </w:r>
      <w:r w:rsidR="00F70677">
        <w:rPr>
          <w:rFonts w:eastAsia="Calibri"/>
          <w:sz w:val="24"/>
          <w:szCs w:val="24"/>
        </w:rPr>
        <w:t>i</w:t>
      </w:r>
      <w:r w:rsidRPr="009911E2">
        <w:rPr>
          <w:rFonts w:eastAsia="Calibri"/>
          <w:sz w:val="24"/>
          <w:szCs w:val="24"/>
        </w:rPr>
        <w:t>jednost i</w:t>
      </w:r>
      <w:r w:rsidR="00F70677">
        <w:rPr>
          <w:rFonts w:eastAsia="Calibri"/>
          <w:sz w:val="24"/>
          <w:szCs w:val="24"/>
        </w:rPr>
        <w:t>z</w:t>
      </w:r>
      <w:r w:rsidRPr="009911E2">
        <w:rPr>
          <w:rFonts w:eastAsia="Calibri"/>
          <w:sz w:val="24"/>
          <w:szCs w:val="24"/>
        </w:rPr>
        <w:t>nosi oko 14,3 mili</w:t>
      </w:r>
      <w:r w:rsidR="00F70677">
        <w:rPr>
          <w:rFonts w:eastAsia="Calibri"/>
          <w:sz w:val="24"/>
          <w:szCs w:val="24"/>
        </w:rPr>
        <w:t>j</w:t>
      </w:r>
      <w:r w:rsidRPr="009911E2">
        <w:rPr>
          <w:rFonts w:eastAsia="Calibri"/>
          <w:sz w:val="24"/>
          <w:szCs w:val="24"/>
        </w:rPr>
        <w:t>una kuna, 6. s</w:t>
      </w:r>
      <w:r w:rsidR="00F70677">
        <w:rPr>
          <w:rFonts w:eastAsia="Calibri"/>
          <w:sz w:val="24"/>
          <w:szCs w:val="24"/>
        </w:rPr>
        <w:t>vibnja</w:t>
      </w:r>
      <w:r w:rsidRPr="009911E2">
        <w:rPr>
          <w:rFonts w:eastAsia="Calibri"/>
          <w:sz w:val="24"/>
          <w:szCs w:val="24"/>
        </w:rPr>
        <w:t xml:space="preserve"> 2023. godine.“,</w:t>
      </w:r>
      <w:r w:rsidR="59C71968" w:rsidRPr="00EF454D">
        <w:rPr>
          <w:rFonts w:eastAsia="Calibri"/>
          <w:sz w:val="24"/>
          <w:szCs w:val="24"/>
        </w:rPr>
        <w:t xml:space="preserve"> Partneri na projektu su Hrvatska turistička zajednica, Turistička zajednica Splitsko-dalmatinske županije i Splitsko-dalmatinska županija. Projekt </w:t>
      </w:r>
      <w:proofErr w:type="spellStart"/>
      <w:r w:rsidR="59C71968" w:rsidRPr="00EF454D">
        <w:rPr>
          <w:rFonts w:eastAsia="Calibri"/>
          <w:sz w:val="24"/>
          <w:szCs w:val="24"/>
        </w:rPr>
        <w:t>eTurizam</w:t>
      </w:r>
      <w:proofErr w:type="spellEnd"/>
      <w:r w:rsidR="59C71968" w:rsidRPr="00EF454D">
        <w:rPr>
          <w:rFonts w:eastAsia="Calibri"/>
          <w:sz w:val="24"/>
          <w:szCs w:val="24"/>
        </w:rPr>
        <w:t xml:space="preserve"> za cilj ima poboljšati komunikaciju između građana i javne uprave u turizmu te povećati učinkovitost i transparentnost javne uprave u pružanju javnih usluga u turizmu prema građanima - kroz uspostavu </w:t>
      </w:r>
      <w:r w:rsidR="002118EE">
        <w:rPr>
          <w:rFonts w:eastAsia="Calibri"/>
          <w:sz w:val="24"/>
          <w:szCs w:val="24"/>
        </w:rPr>
        <w:t>osam</w:t>
      </w:r>
      <w:r w:rsidR="59C71968" w:rsidRPr="00EF454D">
        <w:rPr>
          <w:rFonts w:eastAsia="Calibri"/>
          <w:sz w:val="24"/>
          <w:szCs w:val="24"/>
        </w:rPr>
        <w:t xml:space="preserve"> kvalitetnih, brzih i korisnički orijentiranih elektroničkih usluga na višim razinama informatiziranosti. Razvijene usluge bit će smještene u Centru dijeljenih usluga. </w:t>
      </w:r>
    </w:p>
    <w:p w14:paraId="4446B85D" w14:textId="44CD53B6" w:rsidR="00436C68" w:rsidRPr="00EF454D" w:rsidRDefault="59C71968" w:rsidP="00974E1B">
      <w:pPr>
        <w:spacing w:before="100" w:beforeAutospacing="1" w:after="100" w:afterAutospacing="1" w:line="240" w:lineRule="auto"/>
        <w:jc w:val="both"/>
        <w:rPr>
          <w:rFonts w:eastAsia="Calibri"/>
          <w:sz w:val="24"/>
          <w:szCs w:val="24"/>
        </w:rPr>
      </w:pPr>
      <w:r w:rsidRPr="00EF454D">
        <w:rPr>
          <w:rFonts w:eastAsia="Calibri"/>
          <w:sz w:val="24"/>
          <w:szCs w:val="24"/>
        </w:rPr>
        <w:t xml:space="preserve">Kroz projekt </w:t>
      </w:r>
      <w:proofErr w:type="spellStart"/>
      <w:r w:rsidRPr="00EF454D">
        <w:rPr>
          <w:rFonts w:eastAsia="Calibri"/>
          <w:sz w:val="24"/>
          <w:szCs w:val="24"/>
        </w:rPr>
        <w:t>eTurizam</w:t>
      </w:r>
      <w:proofErr w:type="spellEnd"/>
      <w:r w:rsidRPr="00EF454D">
        <w:rPr>
          <w:rFonts w:eastAsia="Calibri"/>
          <w:sz w:val="24"/>
          <w:szCs w:val="24"/>
        </w:rPr>
        <w:t xml:space="preserve"> kreirat će se integrirani informacijski sustav e-usluga u turizmu kojem je cilj kroz digitalizaciju i optimizaciju svih procesa u turizmu te povezivanje podataka iz više evidencija  potaknuti daljnji razvoj turističkih i ugostiteljskih usluga u Republici Hrvatskoj, ali i unaprijediti komunikaciju i poslovanje između građana i javne uprave u turizmu na bržu i višu razinu. Projektom je predviđeno </w:t>
      </w:r>
      <w:r w:rsidR="004740F9">
        <w:rPr>
          <w:rFonts w:eastAsia="Calibri"/>
          <w:sz w:val="24"/>
          <w:szCs w:val="24"/>
        </w:rPr>
        <w:t>48</w:t>
      </w:r>
      <w:r w:rsidRPr="00EF454D">
        <w:rPr>
          <w:rFonts w:eastAsia="Calibri"/>
          <w:sz w:val="24"/>
          <w:szCs w:val="24"/>
        </w:rPr>
        <w:t xml:space="preserve"> postupaka nabave za ugovaranje vanjskih pružatelja usluga</w:t>
      </w:r>
      <w:r w:rsidR="004740F9">
        <w:rPr>
          <w:rFonts w:eastAsia="Calibri"/>
          <w:sz w:val="24"/>
          <w:szCs w:val="24"/>
        </w:rPr>
        <w:t xml:space="preserve"> ili isporučitelja </w:t>
      </w:r>
      <w:r w:rsidR="00181970">
        <w:rPr>
          <w:rFonts w:eastAsia="Calibri"/>
          <w:sz w:val="24"/>
          <w:szCs w:val="24"/>
        </w:rPr>
        <w:t>robe</w:t>
      </w:r>
      <w:r w:rsidRPr="00EF454D">
        <w:rPr>
          <w:rFonts w:eastAsia="Calibri"/>
          <w:sz w:val="24"/>
          <w:szCs w:val="24"/>
        </w:rPr>
        <w:t>. U okviru projekta do danas, Ministarstvo turizma i sporta i Hrvatska turistička zajednica, su proveli aktivnosti koje se odnose na analizu, dizajn te planiranje razvoja javnih e-usluga te na temelju toga provodili aktivnosti (dio njih je još u tijeku provedbe) koje se odnose na razvoj i nadzor nad uspostavom e-usluga u turizmu. Za razvoj i uspostavu svih e-usluga su ugovoreni vanjski pružatelji usluga. U svrhu pružanja kvalitetnijih javnih usluga, kroz projekt je nabavljena adekvatna informatička oprema za potrebe službenika u nadležnim upravnim tijelima u županijama i Ministarstva turizma i sporta te zaposlenika sustava turističkih zajednica. Redovno su se provodile aktivnosti promidžbe i vidljivosti u ovisnosti o postignutim rezultatima.</w:t>
      </w:r>
      <w:r w:rsidR="003C5E19">
        <w:rPr>
          <w:rFonts w:eastAsia="Calibri"/>
          <w:sz w:val="24"/>
          <w:szCs w:val="24"/>
        </w:rPr>
        <w:t xml:space="preserve"> </w:t>
      </w:r>
      <w:r w:rsidRPr="00EF454D">
        <w:rPr>
          <w:rFonts w:eastAsia="Calibri"/>
          <w:sz w:val="24"/>
          <w:szCs w:val="24"/>
        </w:rPr>
        <w:t xml:space="preserve">Ministarstvo turizma i sporta i Hrvatska turistička </w:t>
      </w:r>
      <w:r w:rsidRPr="00EF454D">
        <w:rPr>
          <w:rFonts w:eastAsia="Calibri"/>
          <w:sz w:val="24"/>
          <w:szCs w:val="24"/>
        </w:rPr>
        <w:lastRenderedPageBreak/>
        <w:t>zajednica tijekom 2021. godine su provodile postupke nabava i ugovaranje za razvoj e-usluga iz svoje nadležnosti. Hrvatska turistička zajednica je za sustav prijave i odjave gostiju (</w:t>
      </w:r>
      <w:proofErr w:type="spellStart"/>
      <w:r w:rsidRPr="00EF454D">
        <w:rPr>
          <w:rFonts w:eastAsia="Calibri"/>
          <w:sz w:val="24"/>
          <w:szCs w:val="24"/>
        </w:rPr>
        <w:t>eVisitor</w:t>
      </w:r>
      <w:proofErr w:type="spellEnd"/>
      <w:r w:rsidRPr="00EF454D">
        <w:rPr>
          <w:rFonts w:eastAsia="Calibri"/>
          <w:sz w:val="24"/>
          <w:szCs w:val="24"/>
        </w:rPr>
        <w:t>) i turističko-informacijski portal (croatia.hr) provodila aktivnosti razvoja uspostave i nadogradnje e-usluga te nabavljala potrebne licence za turističko-informacijski portal koje nisu dostupne u okviru CDU-a. Ministarstvo turizma i sporta je nakon ugovaranja intenzivno radilo na razvoju središnjeg turističkog registra, sustava za registraciju obavljanja djelatnosti i pokretanje poslovanja u području turizma i ugostiteljstva te sustav za dodjelu dostupnih potpora u turizmu. Uspostava svih e-usluga Ministarstva turizma i sporta se realizira u okviru jednog ugovora koji se provodio tijekom 2021. godine (još je u tijeku) čije su aktivnosti međusobno komplementarne i povezane te će se njihova implementacija realizirati sukcesivno</w:t>
      </w:r>
      <w:r w:rsidR="00342B88">
        <w:rPr>
          <w:rFonts w:eastAsia="Calibri"/>
          <w:sz w:val="24"/>
          <w:szCs w:val="24"/>
        </w:rPr>
        <w:t>,</w:t>
      </w:r>
      <w:r w:rsidRPr="00EF454D">
        <w:rPr>
          <w:rFonts w:eastAsia="Calibri"/>
          <w:sz w:val="24"/>
          <w:szCs w:val="24"/>
        </w:rPr>
        <w:t xml:space="preserve"> pri čemu su do sada uspostavljene potrebne okoline u CDU za udomljavanje e-usluga, zatražene i ishođene suglasnosti za dio potrebnih integracija preko GSB-a,</w:t>
      </w:r>
      <w:r w:rsidR="00C811DD">
        <w:rPr>
          <w:rFonts w:eastAsia="Calibri"/>
          <w:sz w:val="24"/>
          <w:szCs w:val="24"/>
        </w:rPr>
        <w:t xml:space="preserve"> te se</w:t>
      </w:r>
      <w:r w:rsidRPr="00EF454D">
        <w:rPr>
          <w:rFonts w:eastAsia="Calibri"/>
          <w:sz w:val="24"/>
          <w:szCs w:val="24"/>
        </w:rPr>
        <w:t xml:space="preserve"> radilo na razvoju, nadzoru i internom testiranju e-usluga.</w:t>
      </w:r>
      <w:r w:rsidR="2C8D19E9" w:rsidRPr="00EF454D">
        <w:rPr>
          <w:rFonts w:eastAsia="Calibri"/>
          <w:sz w:val="24"/>
          <w:szCs w:val="24"/>
        </w:rPr>
        <w:t xml:space="preserve"> </w:t>
      </w:r>
      <w:r w:rsidR="00513F2C" w:rsidRPr="00513F2C">
        <w:rPr>
          <w:rFonts w:eastAsia="Calibri"/>
          <w:sz w:val="24"/>
          <w:szCs w:val="24"/>
        </w:rPr>
        <w:t>Ukupni trošak u 2021. godini u okviru Europskog fonda za regionalni ra</w:t>
      </w:r>
      <w:r w:rsidR="00513F2C">
        <w:rPr>
          <w:rFonts w:eastAsia="Calibri"/>
          <w:sz w:val="24"/>
          <w:szCs w:val="24"/>
        </w:rPr>
        <w:t>z</w:t>
      </w:r>
      <w:r w:rsidR="00513F2C" w:rsidRPr="00513F2C">
        <w:rPr>
          <w:rFonts w:eastAsia="Calibri"/>
          <w:sz w:val="24"/>
          <w:szCs w:val="24"/>
        </w:rPr>
        <w:t>voj iznosio je 12.557.020,</w:t>
      </w:r>
      <w:r w:rsidR="00A139D5">
        <w:rPr>
          <w:rFonts w:eastAsia="Calibri"/>
          <w:sz w:val="24"/>
          <w:szCs w:val="24"/>
        </w:rPr>
        <w:t>6</w:t>
      </w:r>
      <w:r w:rsidR="00513F2C" w:rsidRPr="00513F2C">
        <w:rPr>
          <w:rFonts w:eastAsia="Calibri"/>
          <w:sz w:val="24"/>
          <w:szCs w:val="24"/>
        </w:rPr>
        <w:t>2 kuna, dok je ukupni trošak u okviru Europskog socijalnog fonda iznosio 780.136,66 kuna.</w:t>
      </w:r>
    </w:p>
    <w:p w14:paraId="64646B19" w14:textId="77777777" w:rsidR="005305B0" w:rsidRPr="00EF454D" w:rsidRDefault="005305B0" w:rsidP="00974E1B">
      <w:pPr>
        <w:spacing w:before="100" w:beforeAutospacing="1" w:after="100" w:afterAutospacing="1" w:line="240" w:lineRule="auto"/>
        <w:jc w:val="both"/>
        <w:rPr>
          <w:rFonts w:eastAsia="Calibri"/>
          <w:sz w:val="24"/>
          <w:szCs w:val="24"/>
        </w:rPr>
      </w:pPr>
    </w:p>
    <w:p w14:paraId="20B747A3" w14:textId="05555FD9" w:rsidR="00A15EF2" w:rsidRPr="00EF454D" w:rsidRDefault="556A423B" w:rsidP="00974E1B">
      <w:pPr>
        <w:pStyle w:val="Naslov1"/>
        <w:spacing w:before="100" w:beforeAutospacing="1" w:after="100" w:afterAutospacing="1" w:line="240" w:lineRule="auto"/>
      </w:pPr>
      <w:bookmarkStart w:id="86" w:name="_Toc99367257"/>
      <w:r w:rsidRPr="00EF454D">
        <w:t>INTEGRIRANI INFORMACIJSKI SUSTAV MHB</w:t>
      </w:r>
      <w:bookmarkEnd w:id="86"/>
    </w:p>
    <w:p w14:paraId="4E910CFD" w14:textId="2DA9B4A4" w:rsidR="0017307A" w:rsidRPr="00EF454D" w:rsidRDefault="5E159D69" w:rsidP="00974E1B">
      <w:pPr>
        <w:spacing w:before="100" w:beforeAutospacing="1" w:after="100" w:afterAutospacing="1" w:line="240" w:lineRule="auto"/>
        <w:jc w:val="both"/>
        <w:rPr>
          <w:rFonts w:eastAsia="Calibri"/>
          <w:sz w:val="24"/>
          <w:szCs w:val="24"/>
        </w:rPr>
      </w:pPr>
      <w:r w:rsidRPr="00EF454D">
        <w:rPr>
          <w:rFonts w:eastAsia="Calibri"/>
          <w:sz w:val="24"/>
          <w:szCs w:val="24"/>
        </w:rPr>
        <w:t>Cilj projekta je obuhvatiti sve redovito ažurirane informacije o hrvatskim braniteljima te članovima njihovih obitelji na jednom mjestu, u jednoj bazi te omogućiti dostupnost javnih usluga krajnjim korisnicima, uključujući korisnike u udaljenim mjestima i na otocima, kao i olakšan pristup informacijama osobama s posebnim potrebama i ugroženim skupinama putem sustava e-Građani. Ugovor o dodjeli bespovratnih sredstava u iznosu od 4.097.802,50 kuna</w:t>
      </w:r>
      <w:r w:rsidR="00873B67">
        <w:rPr>
          <w:rFonts w:eastAsia="Calibri"/>
          <w:sz w:val="24"/>
          <w:szCs w:val="24"/>
        </w:rPr>
        <w:t xml:space="preserve"> </w:t>
      </w:r>
      <w:r w:rsidRPr="00EF454D">
        <w:rPr>
          <w:rFonts w:eastAsia="Calibri"/>
          <w:sz w:val="24"/>
          <w:szCs w:val="24"/>
        </w:rPr>
        <w:t xml:space="preserve">sklopljen je 7. studenoga 2019. godine, a provedba projekta trajala je do 31. svibnja 2021. godine. </w:t>
      </w:r>
    </w:p>
    <w:p w14:paraId="71D50081" w14:textId="7DE510E3" w:rsidR="0017307A" w:rsidRPr="00EF454D" w:rsidRDefault="5E159D69" w:rsidP="00974E1B">
      <w:pPr>
        <w:spacing w:before="100" w:beforeAutospacing="1" w:after="100" w:afterAutospacing="1" w:line="240" w:lineRule="auto"/>
        <w:jc w:val="both"/>
        <w:rPr>
          <w:rFonts w:eastAsia="Calibri"/>
          <w:sz w:val="24"/>
          <w:szCs w:val="24"/>
        </w:rPr>
      </w:pPr>
      <w:r w:rsidRPr="00EF454D">
        <w:rPr>
          <w:rFonts w:eastAsia="Calibri"/>
          <w:sz w:val="24"/>
          <w:szCs w:val="24"/>
        </w:rPr>
        <w:t>Djelatnicima Ministarstva hrvatskih branitelja omogućeno je učinkovito korištenje resursa obuhvaćanjem svih redovito ažuriranih informacija o hrvatskim braniteljima i članovima njihovih obitelji na jednom mjestu, u jednoj bazi te izradom jedinstvenog korisničkog sučelja. Izvršeno je objedinjavanje postojećih baza podataka u konsolidirani sustav te se izradilo jedinstveno korisničko sučelje. Stvorena je i dodatna korist za krajnje korisnike usluga Ministarstva kroz razvoj e-usluga, odnosno uspostavljen je sustav za upravljanje e-Zahtjevima Ministarstva, a koji je povezan sa sustavom NIAS. Pružatelj usluge izrade informacijskog sustava organizirao je radionice s ključnim djelatnicima pojedinih organizacijskih jedinica na kojima ih je obučavao i dao im smjernice za daljnji rad u novom sustavu, a djelatnici koji su završili edukaciju za rad u novom sustavu prenijeli su znanje ostalim djelatnicima Ministarstva te prenose znanje novim djelatnicima.</w:t>
      </w:r>
      <w:r w:rsidR="3D9B7EEE" w:rsidRPr="00EF454D">
        <w:rPr>
          <w:rFonts w:eastAsia="Calibri"/>
          <w:sz w:val="24"/>
          <w:szCs w:val="24"/>
        </w:rPr>
        <w:t xml:space="preserve"> </w:t>
      </w:r>
      <w:r w:rsidR="6EDAE4E2" w:rsidRPr="00EF454D">
        <w:rPr>
          <w:rFonts w:eastAsia="Calibri"/>
          <w:sz w:val="24"/>
          <w:szCs w:val="24"/>
        </w:rPr>
        <w:t xml:space="preserve">U 2021 godini </w:t>
      </w:r>
      <w:r w:rsidRPr="00EF454D">
        <w:rPr>
          <w:rFonts w:eastAsia="Calibri"/>
          <w:sz w:val="24"/>
          <w:szCs w:val="24"/>
        </w:rPr>
        <w:t>Izrađeno je sučelje za online dohvat i predaju podataka drugim tijelima državne uprave te je integrirani informacijski sustav Ministarstva hrvatskih branitelja stavljen u funkciju. Također, održane su edukacije za korisnike sustava.</w:t>
      </w:r>
      <w:r w:rsidR="556A423B" w:rsidRPr="00EF454D">
        <w:rPr>
          <w:rFonts w:eastAsia="Calibri"/>
          <w:sz w:val="24"/>
          <w:szCs w:val="24"/>
        </w:rPr>
        <w:t xml:space="preserve"> Ukupni trošak u 2021. godini iznosio je 459.867,50 k</w:t>
      </w:r>
      <w:r w:rsidR="00D57B66">
        <w:rPr>
          <w:rFonts w:eastAsia="Calibri"/>
          <w:sz w:val="24"/>
          <w:szCs w:val="24"/>
        </w:rPr>
        <w:t>u</w:t>
      </w:r>
      <w:r w:rsidR="556A423B" w:rsidRPr="00EF454D">
        <w:rPr>
          <w:rFonts w:eastAsia="Calibri"/>
          <w:sz w:val="24"/>
          <w:szCs w:val="24"/>
        </w:rPr>
        <w:t>n</w:t>
      </w:r>
      <w:r w:rsidR="00D57B66">
        <w:rPr>
          <w:rFonts w:eastAsia="Calibri"/>
          <w:sz w:val="24"/>
          <w:szCs w:val="24"/>
        </w:rPr>
        <w:t>a</w:t>
      </w:r>
      <w:r w:rsidR="556A423B" w:rsidRPr="00EF454D">
        <w:rPr>
          <w:rFonts w:eastAsia="Calibri"/>
          <w:sz w:val="24"/>
          <w:szCs w:val="24"/>
        </w:rPr>
        <w:t>.</w:t>
      </w:r>
    </w:p>
    <w:p w14:paraId="5BCDB026" w14:textId="034977EE" w:rsidR="60BB8EE3" w:rsidRPr="00EF454D" w:rsidRDefault="60BB8EE3" w:rsidP="00974E1B">
      <w:pPr>
        <w:spacing w:before="100" w:beforeAutospacing="1" w:after="100" w:afterAutospacing="1" w:line="240" w:lineRule="auto"/>
        <w:jc w:val="both"/>
        <w:rPr>
          <w:sz w:val="24"/>
          <w:szCs w:val="24"/>
        </w:rPr>
      </w:pPr>
    </w:p>
    <w:p w14:paraId="6D449364" w14:textId="0F1AB0EB" w:rsidR="006C7819" w:rsidRPr="00EF454D" w:rsidRDefault="78F26DE4" w:rsidP="00974E1B">
      <w:pPr>
        <w:pStyle w:val="Naslov1"/>
        <w:spacing w:before="100" w:beforeAutospacing="1" w:after="100" w:afterAutospacing="1" w:line="240" w:lineRule="auto"/>
      </w:pPr>
      <w:bookmarkStart w:id="87" w:name="_Toc99367258"/>
      <w:r w:rsidRPr="00EF454D">
        <w:t>ZAKLJUČAK</w:t>
      </w:r>
      <w:bookmarkEnd w:id="87"/>
    </w:p>
    <w:p w14:paraId="370C4FB3" w14:textId="4C6A812A" w:rsidR="6320C85F" w:rsidRPr="00EF454D" w:rsidRDefault="390467BC" w:rsidP="00974E1B">
      <w:pPr>
        <w:spacing w:before="100" w:beforeAutospacing="1" w:after="100" w:afterAutospacing="1" w:line="240" w:lineRule="auto"/>
        <w:jc w:val="both"/>
        <w:rPr>
          <w:rFonts w:eastAsia="Tahoma"/>
          <w:sz w:val="24"/>
          <w:szCs w:val="24"/>
        </w:rPr>
      </w:pPr>
      <w:r w:rsidRPr="00EF454D">
        <w:rPr>
          <w:rFonts w:eastAsia="Tahoma"/>
          <w:sz w:val="24"/>
          <w:szCs w:val="24"/>
        </w:rPr>
        <w:t>Tijekom 2021. godine proveden je značajan broj mjera i aktivnosti iz planiranih projekata i reformi, a sve k</w:t>
      </w:r>
      <w:r w:rsidRPr="00EF454D">
        <w:rPr>
          <w:rFonts w:eastAsia="Tahoma"/>
          <w:color w:val="404040" w:themeColor="text1" w:themeTint="BF"/>
          <w:sz w:val="24"/>
          <w:szCs w:val="24"/>
        </w:rPr>
        <w:t>ako bi se osiguralo ostvarenje ciljeva zadanih</w:t>
      </w:r>
      <w:r w:rsidR="1618C233" w:rsidRPr="00EF454D">
        <w:rPr>
          <w:rFonts w:eastAsia="Tahoma"/>
          <w:color w:val="404040" w:themeColor="text1" w:themeTint="BF"/>
          <w:sz w:val="24"/>
          <w:szCs w:val="24"/>
        </w:rPr>
        <w:t xml:space="preserve"> iz </w:t>
      </w:r>
      <w:r w:rsidRPr="00EF454D">
        <w:rPr>
          <w:rFonts w:eastAsia="Tahoma"/>
          <w:color w:val="404040" w:themeColor="text1" w:themeTint="BF"/>
          <w:sz w:val="24"/>
          <w:szCs w:val="24"/>
        </w:rPr>
        <w:t xml:space="preserve">usvojenih strategija Republike Hrvatske usmjerenih na </w:t>
      </w:r>
      <w:r w:rsidRPr="00EF454D">
        <w:rPr>
          <w:rFonts w:eastAsia="Tahoma"/>
          <w:sz w:val="24"/>
          <w:szCs w:val="24"/>
        </w:rPr>
        <w:t>procese digitalne transformacije javne uprave,</w:t>
      </w:r>
      <w:r w:rsidR="1618C233" w:rsidRPr="00EF454D">
        <w:rPr>
          <w:rFonts w:eastAsia="Tahoma"/>
          <w:sz w:val="24"/>
          <w:szCs w:val="24"/>
        </w:rPr>
        <w:t xml:space="preserve"> života građana, </w:t>
      </w:r>
      <w:r w:rsidR="1618C233" w:rsidRPr="00EF454D">
        <w:rPr>
          <w:rFonts w:eastAsia="Tahoma"/>
          <w:sz w:val="24"/>
          <w:szCs w:val="24"/>
        </w:rPr>
        <w:lastRenderedPageBreak/>
        <w:t>poslovnih subjekata i društva u cjelini</w:t>
      </w:r>
      <w:r w:rsidRPr="00EF454D">
        <w:rPr>
          <w:rFonts w:eastAsia="Tahoma"/>
          <w:sz w:val="24"/>
          <w:szCs w:val="24"/>
        </w:rPr>
        <w:t xml:space="preserve">. </w:t>
      </w:r>
      <w:r w:rsidR="1618C233" w:rsidRPr="00EF454D">
        <w:rPr>
          <w:rFonts w:eastAsia="Tahoma"/>
          <w:sz w:val="24"/>
          <w:szCs w:val="24"/>
        </w:rPr>
        <w:t xml:space="preserve">Implementacijom novih rješenja i usluga </w:t>
      </w:r>
      <w:r w:rsidR="7C3C7EB5" w:rsidRPr="00EF454D">
        <w:rPr>
          <w:rFonts w:eastAsia="Tahoma"/>
          <w:sz w:val="24"/>
          <w:szCs w:val="24"/>
        </w:rPr>
        <w:t>otvorit će se nove mogućnosti i za poduzeća, potaknuti razvoj pouzdane tehnologije, podupirati otvoreno i demokratsko društvo, omogućiti razvoj dinamičnog i održivoga gospodarstva, potaknuti borba protiv klimatskih promjena i postići zelena tranzicija</w:t>
      </w:r>
      <w:r w:rsidR="1618C233" w:rsidRPr="00EF454D">
        <w:rPr>
          <w:rFonts w:eastAsia="Tahoma"/>
          <w:sz w:val="24"/>
          <w:szCs w:val="24"/>
        </w:rPr>
        <w:t>.</w:t>
      </w:r>
    </w:p>
    <w:p w14:paraId="41CC0524" w14:textId="63864973" w:rsidR="6C95E2C7" w:rsidRPr="00EF454D" w:rsidRDefault="0558D6E9" w:rsidP="00974E1B">
      <w:pPr>
        <w:spacing w:before="100" w:beforeAutospacing="1" w:after="100" w:afterAutospacing="1" w:line="240" w:lineRule="auto"/>
        <w:jc w:val="both"/>
        <w:rPr>
          <w:rFonts w:eastAsia="Tahoma"/>
          <w:sz w:val="24"/>
          <w:szCs w:val="24"/>
        </w:rPr>
      </w:pPr>
      <w:r w:rsidRPr="00EF454D">
        <w:rPr>
          <w:rFonts w:eastAsia="Tahoma"/>
          <w:color w:val="000000" w:themeColor="text1"/>
          <w:sz w:val="24"/>
          <w:szCs w:val="24"/>
        </w:rPr>
        <w:t xml:space="preserve">Redizajnirani sustav e-Građani sa novim jedinstvenim sučeljem kojem se može pristupiti s mrežne stranice </w:t>
      </w:r>
      <w:hyperlink r:id="rId15">
        <w:r w:rsidRPr="00EF454D">
          <w:rPr>
            <w:rStyle w:val="Hiperveza"/>
            <w:rFonts w:eastAsia="Tahoma"/>
            <w:sz w:val="24"/>
            <w:szCs w:val="24"/>
          </w:rPr>
          <w:t>https://gov.hr</w:t>
        </w:r>
        <w:r w:rsidR="693BAB0A" w:rsidRPr="00EF454D">
          <w:rPr>
            <w:rStyle w:val="Hiperveza"/>
            <w:rFonts w:eastAsia="Tahoma"/>
            <w:sz w:val="24"/>
            <w:szCs w:val="24"/>
            <w:u w:val="none"/>
          </w:rPr>
          <w:t xml:space="preserve"> </w:t>
        </w:r>
        <w:r w:rsidR="693BAB0A" w:rsidRPr="00EF454D">
          <w:rPr>
            <w:rStyle w:val="Hiperveza"/>
            <w:rFonts w:eastAsia="Tahoma"/>
            <w:color w:val="auto"/>
            <w:sz w:val="24"/>
            <w:szCs w:val="24"/>
            <w:u w:val="none"/>
          </w:rPr>
          <w:t>postaje centralno mjesto u državi na kojem građani mogu dobiti sve relevantne informacije koje se tiču korištenja digitalnih javnih usluga, na kojem mogu pristupiti javnim digitalnim uslugama u državi te vidjeti sve obavijesti koje im država šalje. U navedenom periodu u sustav e-Građani spojeno je novih 13 e-usluga, što ukupno iznosi 99 e-usluga.</w:t>
        </w:r>
      </w:hyperlink>
    </w:p>
    <w:p w14:paraId="0BC43043" w14:textId="2D20816D" w:rsidR="2C10B02C" w:rsidRPr="00EF454D" w:rsidRDefault="693BAB0A" w:rsidP="00974E1B">
      <w:pPr>
        <w:spacing w:before="100" w:beforeAutospacing="1" w:after="100" w:afterAutospacing="1" w:line="240" w:lineRule="auto"/>
        <w:jc w:val="both"/>
        <w:rPr>
          <w:rStyle w:val="Hiperveza"/>
          <w:rFonts w:eastAsia="Tahoma"/>
          <w:color w:val="auto"/>
          <w:sz w:val="24"/>
          <w:szCs w:val="24"/>
          <w:u w:val="none"/>
        </w:rPr>
      </w:pPr>
      <w:r w:rsidRPr="00EF454D">
        <w:rPr>
          <w:rStyle w:val="Hiperveza"/>
          <w:rFonts w:eastAsia="Tahoma"/>
          <w:color w:val="auto"/>
          <w:sz w:val="24"/>
          <w:szCs w:val="24"/>
          <w:u w:val="none"/>
        </w:rPr>
        <w:t>Osim fokusa u segmentu digitalizacije usluga za građane, SDURDD provodi i projekt uspostave servisa za  poslovne subjekt</w:t>
      </w:r>
      <w:r w:rsidR="00EE18B1">
        <w:rPr>
          <w:rStyle w:val="Hiperveza"/>
          <w:rFonts w:eastAsia="Tahoma"/>
          <w:color w:val="auto"/>
          <w:sz w:val="24"/>
          <w:szCs w:val="24"/>
          <w:u w:val="none"/>
        </w:rPr>
        <w:t>e</w:t>
      </w:r>
      <w:r w:rsidRPr="00EF454D">
        <w:rPr>
          <w:rStyle w:val="Hiperveza"/>
          <w:rFonts w:eastAsia="Tahoma"/>
          <w:color w:val="auto"/>
          <w:sz w:val="24"/>
          <w:szCs w:val="24"/>
          <w:u w:val="none"/>
        </w:rPr>
        <w:t>. Uspostavljanjem sustava e-Poslovanje pridonosi  se administrativnom rasterećenju za poslovne subjekte kroz elektroničku komunikaciju s javnom upravom, postiže znatne financijske i vremenske uštede za poslovne subjekte, povećava dostupnost samih usluga</w:t>
      </w:r>
      <w:ins w:id="88" w:author="Ivana Hajsek" w:date="2022-03-09T11:00:00Z">
        <w:r w:rsidR="001A4BAD">
          <w:rPr>
            <w:rStyle w:val="Hiperveza"/>
            <w:rFonts w:eastAsia="Tahoma"/>
            <w:color w:val="auto"/>
            <w:sz w:val="24"/>
            <w:szCs w:val="24"/>
            <w:u w:val="none"/>
          </w:rPr>
          <w:t>,</w:t>
        </w:r>
      </w:ins>
      <w:r w:rsidRPr="00EF454D">
        <w:rPr>
          <w:rStyle w:val="Hiperveza"/>
          <w:rFonts w:eastAsia="Tahoma"/>
          <w:color w:val="auto"/>
          <w:sz w:val="24"/>
          <w:szCs w:val="24"/>
          <w:u w:val="none"/>
        </w:rPr>
        <w:t xml:space="preserve"> a ujedno pridonosi poboljšanju ekonomičnosti i učinkovitosti javne uprave. T</w:t>
      </w:r>
      <w:r w:rsidR="2AACBC68" w:rsidRPr="00EF454D">
        <w:rPr>
          <w:rStyle w:val="Hiperveza"/>
          <w:rFonts w:eastAsia="Tahoma"/>
          <w:color w:val="auto"/>
          <w:sz w:val="24"/>
          <w:szCs w:val="24"/>
          <w:u w:val="none"/>
        </w:rPr>
        <w:t>ijekom 2021. godine, uspostavljene su testna i produkcijska platforma e-Poslovanje na koju je započeta integracija prvih e-usluga namijenjenih poslovnim subjektima.</w:t>
      </w:r>
    </w:p>
    <w:p w14:paraId="037C1E8F" w14:textId="4626BA7E" w:rsidR="6C95E2C7" w:rsidRPr="00EF454D" w:rsidRDefault="693BAB0A" w:rsidP="00974E1B">
      <w:pPr>
        <w:spacing w:before="100" w:beforeAutospacing="1" w:after="100" w:afterAutospacing="1" w:line="240" w:lineRule="auto"/>
        <w:jc w:val="both"/>
        <w:rPr>
          <w:rFonts w:eastAsia="Tahoma"/>
          <w:sz w:val="24"/>
          <w:szCs w:val="24"/>
        </w:rPr>
      </w:pPr>
      <w:r w:rsidRPr="00EF454D">
        <w:rPr>
          <w:rFonts w:eastAsia="Tahoma"/>
          <w:sz w:val="24"/>
          <w:szCs w:val="24"/>
        </w:rPr>
        <w:t xml:space="preserve">Sa ciljem digitalizacije poslovnih procesa te poboljšanjem komunikacije javne uprave s korisnicima – fizičkim i pravnim osobama, provedbom projekta </w:t>
      </w:r>
      <w:proofErr w:type="spellStart"/>
      <w:r w:rsidRPr="00EF454D">
        <w:rPr>
          <w:rFonts w:eastAsia="Tahoma"/>
          <w:sz w:val="24"/>
          <w:szCs w:val="24"/>
        </w:rPr>
        <w:t>ePristojbi</w:t>
      </w:r>
      <w:proofErr w:type="spellEnd"/>
      <w:r w:rsidRPr="00EF454D">
        <w:rPr>
          <w:rFonts w:eastAsia="Tahoma"/>
          <w:sz w:val="24"/>
          <w:szCs w:val="24"/>
        </w:rPr>
        <w:t xml:space="preserve"> Ured je omogućio bezgotovinsku naplatu pristojbi i naknadu u pružanju javnih usluga te upravljanje istim. </w:t>
      </w:r>
      <w:r w:rsidR="2AACBC68" w:rsidRPr="00EF454D">
        <w:rPr>
          <w:rFonts w:eastAsia="Tahoma"/>
          <w:sz w:val="24"/>
          <w:szCs w:val="24"/>
        </w:rPr>
        <w:t>Tijekom 2021. godine smanjen je broj usluga sa 215 usluga na 45 javnih usluga za koje se naplaćuju pristojbe i naknade koje u županijama za preuzete poslove središnjih tijela državne uprave. Također je započela pilot faza naplate 26 usluga Ministarstva unutarnjih poslova putem 127 POS uređaja u policijskim upravama i policijskim postajama.</w:t>
      </w:r>
    </w:p>
    <w:p w14:paraId="1E8C757B" w14:textId="0F1B5D09" w:rsidR="00C50B73" w:rsidRPr="00EF454D" w:rsidRDefault="7AD90B88" w:rsidP="00974E1B">
      <w:pPr>
        <w:spacing w:before="100" w:beforeAutospacing="1" w:after="100" w:afterAutospacing="1" w:line="240" w:lineRule="auto"/>
        <w:jc w:val="both"/>
        <w:rPr>
          <w:sz w:val="24"/>
          <w:szCs w:val="24"/>
        </w:rPr>
      </w:pPr>
      <w:r w:rsidRPr="00EF454D">
        <w:rPr>
          <w:sz w:val="24"/>
          <w:szCs w:val="24"/>
        </w:rPr>
        <w:t xml:space="preserve">Nastavljena je uspostava kompleksne elektroničke usluge prema korisnicima odgojno-obrazovnih institucija - </w:t>
      </w:r>
      <w:proofErr w:type="spellStart"/>
      <w:r w:rsidR="7A724FBD" w:rsidRPr="00EF454D">
        <w:rPr>
          <w:sz w:val="24"/>
          <w:szCs w:val="24"/>
        </w:rPr>
        <w:t>eUpisi</w:t>
      </w:r>
      <w:proofErr w:type="spellEnd"/>
      <w:r w:rsidR="7A724FBD" w:rsidRPr="00EF454D">
        <w:rPr>
          <w:sz w:val="24"/>
          <w:szCs w:val="24"/>
        </w:rPr>
        <w:t>. Tijekom 2021. godine uspostavljen je produkcijski rad dvaju modula: upisi u ustanove ranog i predškolskog odgoja i obrazovanja i upisi u učeničke domove. M</w:t>
      </w:r>
      <w:r w:rsidRPr="00EF454D">
        <w:rPr>
          <w:sz w:val="24"/>
          <w:szCs w:val="24"/>
        </w:rPr>
        <w:t>odul za upise u vrtiće koristilo ukupno 36 vrtića u redovnom i naknadno održanim upisnim rokovima. Ukupno je predano 3.214 zahtjeva za upis koji su obrađeni kroz sustav. Također, sustav je koristio i 1.951 učenik koji je tražio smještaj u nekom od 60 učeničkih domova u pedagoškoj godini 2021/22.</w:t>
      </w:r>
      <w:r w:rsidRPr="00EF454D">
        <w:rPr>
          <w:rFonts w:eastAsia="Tahoma"/>
          <w:sz w:val="24"/>
          <w:szCs w:val="24"/>
        </w:rPr>
        <w:t xml:space="preserve"> </w:t>
      </w:r>
    </w:p>
    <w:p w14:paraId="711802EA" w14:textId="102748BD" w:rsidR="00C50B73" w:rsidRPr="00EF454D" w:rsidRDefault="2AACBC68" w:rsidP="00974E1B">
      <w:pPr>
        <w:spacing w:before="100" w:beforeAutospacing="1" w:after="100" w:afterAutospacing="1" w:line="240" w:lineRule="auto"/>
        <w:jc w:val="both"/>
        <w:rPr>
          <w:sz w:val="24"/>
          <w:szCs w:val="24"/>
        </w:rPr>
      </w:pPr>
      <w:r w:rsidRPr="00EF454D">
        <w:rPr>
          <w:sz w:val="24"/>
          <w:szCs w:val="24"/>
        </w:rPr>
        <w:t xml:space="preserve">Završen je projekt „Povećanje dostupnosti prostornih podataka NIPP-a putem e-usluga“. Nabavljena su programska rješenja za harmonizaciju i razvoj usluga nad prostornim podacima, razvijeno je 10 usluga pregleda i preuzimanja nad podacima subjekata NIPP-a te je izrađen modul „Primjeri dobre prakse” na </w:t>
      </w:r>
      <w:proofErr w:type="spellStart"/>
      <w:r w:rsidRPr="00EF454D">
        <w:rPr>
          <w:sz w:val="24"/>
          <w:szCs w:val="24"/>
        </w:rPr>
        <w:t>Geoportalu</w:t>
      </w:r>
      <w:proofErr w:type="spellEnd"/>
      <w:r w:rsidRPr="00EF454D">
        <w:rPr>
          <w:sz w:val="24"/>
          <w:szCs w:val="24"/>
        </w:rPr>
        <w:t xml:space="preserve"> NIPP-a.</w:t>
      </w:r>
    </w:p>
    <w:p w14:paraId="095AFB1D" w14:textId="1788EBDD" w:rsidR="00C50B73" w:rsidRPr="00EF454D" w:rsidRDefault="2AACBC68" w:rsidP="00974E1B">
      <w:pPr>
        <w:spacing w:before="100" w:beforeAutospacing="1" w:after="100" w:afterAutospacing="1" w:line="240" w:lineRule="auto"/>
        <w:jc w:val="both"/>
        <w:rPr>
          <w:sz w:val="24"/>
          <w:szCs w:val="24"/>
        </w:rPr>
      </w:pPr>
      <w:r w:rsidRPr="00EF454D">
        <w:rPr>
          <w:sz w:val="24"/>
          <w:szCs w:val="24"/>
        </w:rPr>
        <w:t>U funkciju je stavljen projekt integriranog informacijskog sustava Ministarstva hrvatskih branitelja kojem je cilj obuhvatiti sve redovito ažurirane informacije o hrvatskim braniteljima te članovima njihovih obitelji na jednom mjestu, u jednoj bazi te omogućiti dostupnost javnih usluga krajnjim korisnicima, kao i olakša</w:t>
      </w:r>
      <w:r w:rsidR="0014621D">
        <w:rPr>
          <w:sz w:val="24"/>
          <w:szCs w:val="24"/>
        </w:rPr>
        <w:t>ti</w:t>
      </w:r>
      <w:r w:rsidRPr="00EF454D">
        <w:rPr>
          <w:sz w:val="24"/>
          <w:szCs w:val="24"/>
        </w:rPr>
        <w:t xml:space="preserve"> pristup informacijama osobama s posebnim potrebama i ugroženim skupinama putem sustava e-Građani.</w:t>
      </w:r>
      <w:r w:rsidR="7AD90B88" w:rsidRPr="00EF454D">
        <w:rPr>
          <w:rFonts w:eastAsia="Tahoma"/>
          <w:sz w:val="24"/>
          <w:szCs w:val="24"/>
        </w:rPr>
        <w:t xml:space="preserve"> </w:t>
      </w:r>
    </w:p>
    <w:p w14:paraId="63B70470" w14:textId="071A415D" w:rsidR="00C50B73" w:rsidRPr="00EF454D" w:rsidRDefault="7AD90B88" w:rsidP="00974E1B">
      <w:pPr>
        <w:spacing w:before="100" w:beforeAutospacing="1" w:after="100" w:afterAutospacing="1" w:line="240" w:lineRule="auto"/>
        <w:jc w:val="both"/>
        <w:rPr>
          <w:rFonts w:eastAsia="Tahoma"/>
          <w:sz w:val="24"/>
          <w:szCs w:val="24"/>
        </w:rPr>
      </w:pPr>
      <w:r w:rsidRPr="00EF454D">
        <w:rPr>
          <w:rFonts w:eastAsia="Tahoma"/>
          <w:sz w:val="24"/>
          <w:szCs w:val="24"/>
        </w:rPr>
        <w:t xml:space="preserve">Digitalnom platformom </w:t>
      </w:r>
      <w:proofErr w:type="spellStart"/>
      <w:r w:rsidRPr="00EF454D">
        <w:rPr>
          <w:rFonts w:eastAsia="Tahoma"/>
          <w:sz w:val="24"/>
          <w:szCs w:val="24"/>
        </w:rPr>
        <w:t>ePečat</w:t>
      </w:r>
      <w:proofErr w:type="spellEnd"/>
      <w:r w:rsidRPr="00EF454D">
        <w:rPr>
          <w:rFonts w:eastAsia="Tahoma"/>
          <w:sz w:val="24"/>
          <w:szCs w:val="24"/>
        </w:rPr>
        <w:t xml:space="preserve"> i </w:t>
      </w:r>
      <w:proofErr w:type="spellStart"/>
      <w:r w:rsidRPr="00EF454D">
        <w:rPr>
          <w:rFonts w:eastAsia="Tahoma"/>
          <w:sz w:val="24"/>
          <w:szCs w:val="24"/>
        </w:rPr>
        <w:t>ePotpis</w:t>
      </w:r>
      <w:proofErr w:type="spellEnd"/>
      <w:r w:rsidRPr="00EF454D">
        <w:rPr>
          <w:rFonts w:eastAsia="Tahoma"/>
          <w:sz w:val="24"/>
          <w:szCs w:val="24"/>
        </w:rPr>
        <w:t xml:space="preserve"> povećana je učinkovitost </w:t>
      </w:r>
      <w:r w:rsidR="693BAB0A" w:rsidRPr="00EF454D">
        <w:rPr>
          <w:rFonts w:eastAsia="Tahoma"/>
          <w:sz w:val="24"/>
          <w:szCs w:val="24"/>
        </w:rPr>
        <w:t xml:space="preserve">komunikacije unutar sustava državne i javne uprave te se </w:t>
      </w:r>
      <w:r w:rsidRPr="00EF454D">
        <w:rPr>
          <w:rFonts w:eastAsia="Tahoma"/>
          <w:sz w:val="24"/>
          <w:szCs w:val="24"/>
        </w:rPr>
        <w:t xml:space="preserve">potiče razvoj usluga koje građani i poslovni subjekti  mogu obavljati bez ograničenja radnog vremena i koja im pruža dodatnu sigurnost za korištenje </w:t>
      </w:r>
      <w:r w:rsidRPr="00EF454D">
        <w:rPr>
          <w:rFonts w:eastAsia="Tahoma"/>
          <w:sz w:val="24"/>
          <w:szCs w:val="24"/>
        </w:rPr>
        <w:lastRenderedPageBreak/>
        <w:t>usluga iz vlastitog doma ili s mobilnih uređaja. P</w:t>
      </w:r>
      <w:r w:rsidR="2AACBC68" w:rsidRPr="00EF454D">
        <w:rPr>
          <w:rFonts w:eastAsia="Tahoma"/>
          <w:sz w:val="24"/>
          <w:szCs w:val="24"/>
        </w:rPr>
        <w:t>rovedene su sve aktivnosti utvrđene projektnim planom, te su izrađeni i isporučeni svi predviđeni moduli platforme.</w:t>
      </w:r>
    </w:p>
    <w:p w14:paraId="6765657B" w14:textId="4DBD7813" w:rsidR="157FBFE3" w:rsidRPr="00EF454D" w:rsidRDefault="157FBFE3" w:rsidP="00974E1B">
      <w:pPr>
        <w:spacing w:before="100" w:beforeAutospacing="1" w:after="100" w:afterAutospacing="1" w:line="240" w:lineRule="auto"/>
        <w:jc w:val="both"/>
        <w:rPr>
          <w:sz w:val="24"/>
          <w:szCs w:val="24"/>
        </w:rPr>
      </w:pPr>
      <w:r w:rsidRPr="00EF454D">
        <w:rPr>
          <w:sz w:val="24"/>
          <w:szCs w:val="24"/>
        </w:rPr>
        <w:t xml:space="preserve">Projekt Uspostave integralnog sustava za upravljanje službenom dokumentacijom Republike Hrvatske, kojim se jača i potiče transparentnost u javnom upravljanju kroz trajnu dostupnost i mogućnost ponovne uporabe javnih službenih dokumenata i informacija RH svim zainteresiranima stranama pod jednakim uvjetima, nepristrano i besplatno, </w:t>
      </w:r>
      <w:r w:rsidR="7AD90B88" w:rsidRPr="00EF454D">
        <w:rPr>
          <w:sz w:val="24"/>
          <w:szCs w:val="24"/>
        </w:rPr>
        <w:t>u fazi je detaljnih i sveobuhvatnih testiranja te edukacije zaposlenika SDURDD-a kao i državnih i javnih službenika.</w:t>
      </w:r>
      <w:r w:rsidR="7AD90B88" w:rsidRPr="00EF454D">
        <w:rPr>
          <w:rFonts w:eastAsia="Tahoma"/>
          <w:sz w:val="24"/>
          <w:szCs w:val="24"/>
        </w:rPr>
        <w:t xml:space="preserve"> </w:t>
      </w:r>
    </w:p>
    <w:p w14:paraId="6DFAEAD1" w14:textId="59FD0498" w:rsidR="7AD90B88" w:rsidRPr="00EF454D" w:rsidRDefault="7AD90B88" w:rsidP="00974E1B">
      <w:pPr>
        <w:spacing w:before="100" w:beforeAutospacing="1" w:after="100" w:afterAutospacing="1" w:line="240" w:lineRule="auto"/>
        <w:jc w:val="both"/>
        <w:rPr>
          <w:sz w:val="24"/>
          <w:szCs w:val="24"/>
        </w:rPr>
      </w:pPr>
      <w:r w:rsidRPr="00EF454D">
        <w:rPr>
          <w:rFonts w:eastAsia="Tahoma"/>
          <w:sz w:val="24"/>
          <w:szCs w:val="24"/>
        </w:rPr>
        <w:t xml:space="preserve">S ciljem daljnje konsolidacije i nadogradnje Državne informacijske infrastrukture i servisa, smanjenja troškova i optimizacije javnih procesa te unaprjeđenja postojećih sustava, SDURDD provodi aktivnosti u više projekata. Nastavljena je nadogradnja platforme Centra dijeljenih usluga, odnosno </w:t>
      </w:r>
      <w:r w:rsidR="0D594DF8" w:rsidRPr="00EF454D">
        <w:rPr>
          <w:sz w:val="24"/>
          <w:szCs w:val="24"/>
        </w:rPr>
        <w:t xml:space="preserve">povezivanje tijela javnog sektora putem središnje osnovice za sigurnu razmjenu podataka, a </w:t>
      </w:r>
      <w:r w:rsidRPr="00EF454D">
        <w:rPr>
          <w:rFonts w:eastAsia="Tahoma"/>
          <w:sz w:val="24"/>
          <w:szCs w:val="24"/>
        </w:rPr>
        <w:t xml:space="preserve">tijekom </w:t>
      </w:r>
      <w:r w:rsidR="693BAB0A" w:rsidRPr="00EF454D">
        <w:rPr>
          <w:sz w:val="24"/>
          <w:szCs w:val="24"/>
        </w:rPr>
        <w:t>2021. godine u CDU je uključeno dodatnih 131 korisnika, tako da sad ima ukupno 233 korisnika.</w:t>
      </w:r>
      <w:r w:rsidR="0D594DF8" w:rsidRPr="00EF454D">
        <w:rPr>
          <w:sz w:val="24"/>
          <w:szCs w:val="24"/>
        </w:rPr>
        <w:t xml:space="preserve"> </w:t>
      </w:r>
      <w:r w:rsidR="5AC25032" w:rsidRPr="00EF454D">
        <w:rPr>
          <w:sz w:val="24"/>
          <w:szCs w:val="24"/>
        </w:rPr>
        <w:t>Također u Državnu sabirnicu, odnosno središnju osnovic</w:t>
      </w:r>
      <w:r w:rsidR="00392102">
        <w:rPr>
          <w:sz w:val="24"/>
          <w:szCs w:val="24"/>
        </w:rPr>
        <w:t>u</w:t>
      </w:r>
      <w:r w:rsidR="5AC25032" w:rsidRPr="00EF454D">
        <w:rPr>
          <w:sz w:val="24"/>
          <w:szCs w:val="24"/>
        </w:rPr>
        <w:t xml:space="preserve"> za sigurnu razmjenu podataka, integrirano je 17 tijela/institucija, koje su izložile svoje registre i evidencije s ciljem osiguranja sigurne razmjene podataka među državnim tijelima i institucijama.</w:t>
      </w:r>
    </w:p>
    <w:p w14:paraId="426809EE" w14:textId="2B2D4358" w:rsidR="37B21AFA" w:rsidRPr="00EF454D" w:rsidRDefault="1FBFC3D9" w:rsidP="00974E1B">
      <w:pPr>
        <w:spacing w:before="100" w:beforeAutospacing="1" w:after="100" w:afterAutospacing="1" w:line="240" w:lineRule="auto"/>
        <w:jc w:val="both"/>
        <w:rPr>
          <w:sz w:val="24"/>
          <w:szCs w:val="24"/>
        </w:rPr>
      </w:pPr>
      <w:r w:rsidRPr="00EF454D">
        <w:rPr>
          <w:sz w:val="24"/>
          <w:szCs w:val="24"/>
        </w:rPr>
        <w:t xml:space="preserve">Novo aplikativno rješenje Portala otvorenih podataka </w:t>
      </w:r>
      <w:r w:rsidRPr="00EF454D">
        <w:rPr>
          <w:color w:val="0070C0"/>
          <w:sz w:val="24"/>
          <w:szCs w:val="24"/>
          <w:u w:val="single"/>
        </w:rPr>
        <w:t>data.gov.hr</w:t>
      </w:r>
      <w:r w:rsidRPr="00EF454D">
        <w:rPr>
          <w:color w:val="0070C0"/>
          <w:sz w:val="24"/>
          <w:szCs w:val="24"/>
        </w:rPr>
        <w:t xml:space="preserve"> </w:t>
      </w:r>
      <w:r w:rsidRPr="00EF454D">
        <w:rPr>
          <w:sz w:val="24"/>
          <w:szCs w:val="24"/>
        </w:rPr>
        <w:t>omogućilo je pristup podacima koje objavljuju tijela javne vlasti za ponovno korištenje u komercijalne i nekomercijalne svrhe. Krajem 2021. godine na portalu je objavljeno 1.125 skupova podataka od 123 izdavača, koji su potpuno slobodni za korištenje.</w:t>
      </w:r>
    </w:p>
    <w:p w14:paraId="591E4496" w14:textId="278086F4" w:rsidR="4BD4B483" w:rsidRPr="00EF454D" w:rsidRDefault="5AC25032" w:rsidP="00974E1B">
      <w:pPr>
        <w:spacing w:before="100" w:beforeAutospacing="1" w:after="100" w:afterAutospacing="1" w:line="240" w:lineRule="auto"/>
        <w:jc w:val="both"/>
        <w:rPr>
          <w:sz w:val="24"/>
          <w:szCs w:val="24"/>
        </w:rPr>
      </w:pPr>
      <w:r w:rsidRPr="00EF454D">
        <w:rPr>
          <w:sz w:val="24"/>
          <w:szCs w:val="24"/>
        </w:rPr>
        <w:t xml:space="preserve">Kako bi se omogućila transgranična elektronička identifikacija </w:t>
      </w:r>
      <w:r w:rsidR="7AD90B88" w:rsidRPr="00EF454D">
        <w:rPr>
          <w:sz w:val="24"/>
          <w:szCs w:val="24"/>
        </w:rPr>
        <w:t>prilikom korištenja javnih usluga,</w:t>
      </w:r>
      <w:r w:rsidRPr="00EF454D">
        <w:rPr>
          <w:sz w:val="24"/>
          <w:szCs w:val="24"/>
        </w:rPr>
        <w:t xml:space="preserve"> </w:t>
      </w:r>
      <w:r w:rsidR="4E27FFCE" w:rsidRPr="00EF454D">
        <w:rPr>
          <w:sz w:val="24"/>
          <w:szCs w:val="24"/>
        </w:rPr>
        <w:t>Republika Hrvatska se</w:t>
      </w:r>
      <w:r w:rsidR="7AD90B88" w:rsidRPr="00EF454D">
        <w:rPr>
          <w:sz w:val="24"/>
          <w:szCs w:val="24"/>
        </w:rPr>
        <w:t xml:space="preserve"> </w:t>
      </w:r>
      <w:r w:rsidRPr="00EF454D">
        <w:rPr>
          <w:sz w:val="24"/>
          <w:szCs w:val="24"/>
        </w:rPr>
        <w:t>d</w:t>
      </w:r>
      <w:r w:rsidR="4E27FFCE" w:rsidRPr="00EF454D">
        <w:rPr>
          <w:sz w:val="24"/>
          <w:szCs w:val="24"/>
        </w:rPr>
        <w:t xml:space="preserve">o 31. prosinca 2021. godine u potpunosti povezala, sukladno  </w:t>
      </w:r>
      <w:proofErr w:type="spellStart"/>
      <w:r w:rsidR="7AD90B88" w:rsidRPr="00EF454D">
        <w:rPr>
          <w:sz w:val="24"/>
          <w:szCs w:val="24"/>
        </w:rPr>
        <w:t>eIDAS</w:t>
      </w:r>
      <w:proofErr w:type="spellEnd"/>
      <w:r w:rsidR="7AD90B88" w:rsidRPr="00EF454D">
        <w:rPr>
          <w:sz w:val="24"/>
          <w:szCs w:val="24"/>
        </w:rPr>
        <w:t xml:space="preserve"> Uredbi,</w:t>
      </w:r>
      <w:r w:rsidR="4E27FFCE" w:rsidRPr="00EF454D">
        <w:rPr>
          <w:sz w:val="24"/>
          <w:szCs w:val="24"/>
        </w:rPr>
        <w:t xml:space="preserve"> s Ciprom, Poljskom, Češkom, Litvom, Finskom, Grčkom i Danskom. Isto tako, testno se povezala s Mađarskom, Irskom i Bugarskom.</w:t>
      </w:r>
      <w:r w:rsidR="00DE0B75">
        <w:rPr>
          <w:sz w:val="24"/>
          <w:szCs w:val="24"/>
        </w:rPr>
        <w:t xml:space="preserve"> </w:t>
      </w:r>
      <w:r w:rsidR="00A022B5">
        <w:rPr>
          <w:sz w:val="24"/>
          <w:szCs w:val="24"/>
        </w:rPr>
        <w:t>D</w:t>
      </w:r>
      <w:r w:rsidR="00A022B5" w:rsidRPr="00A022B5">
        <w:rPr>
          <w:sz w:val="24"/>
          <w:szCs w:val="24"/>
        </w:rPr>
        <w:t xml:space="preserve">o danas u potpunosti </w:t>
      </w:r>
      <w:r w:rsidR="006B57FF">
        <w:rPr>
          <w:sz w:val="24"/>
          <w:szCs w:val="24"/>
        </w:rPr>
        <w:t xml:space="preserve">se </w:t>
      </w:r>
      <w:r w:rsidR="00A022B5" w:rsidRPr="00A022B5">
        <w:rPr>
          <w:sz w:val="24"/>
          <w:szCs w:val="24"/>
        </w:rPr>
        <w:t>povezala s 22 zemlje, a preostaje još povezivanje s Francuskom, Islandom, Lihtenštajnom i Rumunjskom.</w:t>
      </w:r>
    </w:p>
    <w:p w14:paraId="3EFC4058" w14:textId="247C58F2" w:rsidR="4BD4B483" w:rsidRPr="00EF454D" w:rsidRDefault="4BD4B483" w:rsidP="00974E1B">
      <w:pPr>
        <w:spacing w:before="100" w:beforeAutospacing="1" w:after="100" w:afterAutospacing="1" w:line="240" w:lineRule="auto"/>
        <w:jc w:val="both"/>
        <w:rPr>
          <w:sz w:val="24"/>
          <w:szCs w:val="24"/>
        </w:rPr>
      </w:pPr>
    </w:p>
    <w:p w14:paraId="6704B437" w14:textId="135440FE" w:rsidR="4BD4B483" w:rsidRPr="00EF454D" w:rsidRDefault="24A6A0E8" w:rsidP="00974E1B">
      <w:pPr>
        <w:spacing w:before="100" w:beforeAutospacing="1" w:after="100" w:afterAutospacing="1" w:line="240" w:lineRule="auto"/>
        <w:jc w:val="both"/>
        <w:rPr>
          <w:sz w:val="24"/>
          <w:szCs w:val="24"/>
        </w:rPr>
      </w:pPr>
      <w:r w:rsidRPr="00EF454D">
        <w:rPr>
          <w:sz w:val="24"/>
          <w:szCs w:val="24"/>
        </w:rPr>
        <w:t>Temeljem p</w:t>
      </w:r>
      <w:r w:rsidR="7F1C87CC" w:rsidRPr="00EF454D">
        <w:rPr>
          <w:sz w:val="24"/>
          <w:szCs w:val="24"/>
        </w:rPr>
        <w:t>oziva za dostavu projektnih prijedloga u</w:t>
      </w:r>
      <w:r w:rsidRPr="00EF454D">
        <w:rPr>
          <w:sz w:val="24"/>
          <w:szCs w:val="24"/>
        </w:rPr>
        <w:t xml:space="preserve"> </w:t>
      </w:r>
      <w:r w:rsidR="7F1C87CC" w:rsidRPr="00EF454D">
        <w:rPr>
          <w:sz w:val="24"/>
          <w:szCs w:val="24"/>
        </w:rPr>
        <w:t>postupku dodjele bespovratnih sredstava trajnog modaliteta “Razvoj e-usluga" u predmetnom razdoblju</w:t>
      </w:r>
      <w:r w:rsidRPr="00EF454D">
        <w:rPr>
          <w:sz w:val="24"/>
          <w:szCs w:val="24"/>
        </w:rPr>
        <w:t xml:space="preserve"> započele su aktivnosti vezane za više značajnih projekata: </w:t>
      </w:r>
    </w:p>
    <w:p w14:paraId="4D103501" w14:textId="45D18A9C" w:rsidR="4BD4B483" w:rsidRPr="00EF454D" w:rsidRDefault="2AACBC68" w:rsidP="00974E1B">
      <w:pPr>
        <w:pStyle w:val="Odlomakpopisa"/>
        <w:numPr>
          <w:ilvl w:val="0"/>
          <w:numId w:val="9"/>
        </w:numPr>
        <w:spacing w:before="100" w:beforeAutospacing="1" w:after="100" w:afterAutospacing="1" w:line="240" w:lineRule="auto"/>
        <w:jc w:val="both"/>
        <w:rPr>
          <w:sz w:val="24"/>
          <w:szCs w:val="24"/>
        </w:rPr>
      </w:pPr>
      <w:r w:rsidRPr="00EF454D">
        <w:rPr>
          <w:sz w:val="24"/>
          <w:szCs w:val="24"/>
        </w:rPr>
        <w:t>“Uspostav</w:t>
      </w:r>
      <w:r w:rsidR="001C7624">
        <w:rPr>
          <w:sz w:val="24"/>
          <w:szCs w:val="24"/>
        </w:rPr>
        <w:t>a</w:t>
      </w:r>
      <w:r w:rsidRPr="00EF454D">
        <w:rPr>
          <w:sz w:val="24"/>
          <w:szCs w:val="24"/>
        </w:rPr>
        <w:t xml:space="preserve"> sustava za upravljanje zemljišnim podacima” koji će osigurati učinkovitu razmjenu zemljišnih podataka putem elektroničkih usluga između tijela državne uprave,</w:t>
      </w:r>
    </w:p>
    <w:p w14:paraId="0B5FB8B3" w14:textId="4CB928C2" w:rsidR="4BD4B483" w:rsidRPr="00EF454D" w:rsidRDefault="157FBFE3" w:rsidP="00974E1B">
      <w:pPr>
        <w:pStyle w:val="Odlomakpopisa"/>
        <w:numPr>
          <w:ilvl w:val="0"/>
          <w:numId w:val="9"/>
        </w:numPr>
        <w:spacing w:before="100" w:beforeAutospacing="1" w:after="100" w:afterAutospacing="1" w:line="240" w:lineRule="auto"/>
        <w:jc w:val="both"/>
        <w:rPr>
          <w:sz w:val="24"/>
          <w:szCs w:val="24"/>
        </w:rPr>
      </w:pPr>
      <w:r w:rsidRPr="00EF454D">
        <w:rPr>
          <w:sz w:val="24"/>
          <w:szCs w:val="24"/>
        </w:rPr>
        <w:t>˝Uvođenje i nadogradnja sustava za plaćanje i mjerenje učinkovitosti bolničkog sustava (HR DRG)˝, kojem je cilj omogućiti plaćanje bolničkog liječenja prema efikasnosti provedenih procedura te motiviranjem bolnica za što efikasnijim liječenjem pacijenata,</w:t>
      </w:r>
    </w:p>
    <w:p w14:paraId="74EFF0C5" w14:textId="550694C9" w:rsidR="74F57E88" w:rsidRPr="00EF454D" w:rsidRDefault="7AD90B88" w:rsidP="00974E1B">
      <w:pPr>
        <w:pStyle w:val="Odlomakpopisa"/>
        <w:numPr>
          <w:ilvl w:val="0"/>
          <w:numId w:val="9"/>
        </w:numPr>
        <w:spacing w:before="100" w:beforeAutospacing="1" w:after="100" w:afterAutospacing="1" w:line="240" w:lineRule="auto"/>
        <w:jc w:val="both"/>
        <w:rPr>
          <w:sz w:val="24"/>
          <w:szCs w:val="24"/>
        </w:rPr>
      </w:pPr>
      <w:r w:rsidRPr="00EF454D">
        <w:rPr>
          <w:sz w:val="24"/>
          <w:szCs w:val="24"/>
        </w:rPr>
        <w:t>“</w:t>
      </w:r>
      <w:r w:rsidR="00F547F5">
        <w:rPr>
          <w:sz w:val="24"/>
          <w:szCs w:val="24"/>
        </w:rPr>
        <w:t>Uspostava e-Registra zgrada čiji je</w:t>
      </w:r>
      <w:r w:rsidR="00FF4136">
        <w:rPr>
          <w:sz w:val="24"/>
          <w:szCs w:val="24"/>
        </w:rPr>
        <w:t xml:space="preserve"> cilj definirati </w:t>
      </w:r>
      <w:r w:rsidR="008368B8">
        <w:rPr>
          <w:sz w:val="24"/>
          <w:szCs w:val="24"/>
        </w:rPr>
        <w:t>metodologiju za prikupljanje i obradu podataka o zg</w:t>
      </w:r>
      <w:r w:rsidR="00FA5F9C">
        <w:rPr>
          <w:sz w:val="24"/>
          <w:szCs w:val="24"/>
        </w:rPr>
        <w:t>radama</w:t>
      </w:r>
      <w:r w:rsidR="00630B03">
        <w:rPr>
          <w:sz w:val="24"/>
          <w:szCs w:val="24"/>
        </w:rPr>
        <w:t>, prikupiti podatke o zgrada</w:t>
      </w:r>
      <w:r w:rsidR="009B49D3">
        <w:rPr>
          <w:sz w:val="24"/>
          <w:szCs w:val="24"/>
        </w:rPr>
        <w:t xml:space="preserve">ma za područje Varaždinske županije </w:t>
      </w:r>
      <w:r w:rsidR="00BD5EF3">
        <w:rPr>
          <w:sz w:val="24"/>
          <w:szCs w:val="24"/>
        </w:rPr>
        <w:t xml:space="preserve">i uspostaviti višenamjenski informacijski sustav registara </w:t>
      </w:r>
      <w:r w:rsidR="00B63807">
        <w:rPr>
          <w:sz w:val="24"/>
          <w:szCs w:val="24"/>
        </w:rPr>
        <w:t>zgrada</w:t>
      </w:r>
      <w:r w:rsidR="00A2320E">
        <w:rPr>
          <w:sz w:val="24"/>
          <w:szCs w:val="24"/>
        </w:rPr>
        <w:t>, koji će</w:t>
      </w:r>
      <w:r w:rsidR="00CE5AB1">
        <w:rPr>
          <w:sz w:val="24"/>
          <w:szCs w:val="24"/>
        </w:rPr>
        <w:t xml:space="preserve"> biti osnova za </w:t>
      </w:r>
      <w:r w:rsidR="006377CB">
        <w:rPr>
          <w:sz w:val="24"/>
          <w:szCs w:val="24"/>
        </w:rPr>
        <w:t xml:space="preserve">uspostavljanje </w:t>
      </w:r>
      <w:r w:rsidR="00FE5176">
        <w:rPr>
          <w:sz w:val="24"/>
          <w:szCs w:val="24"/>
        </w:rPr>
        <w:t>nove evidencije zgrada za područje cijele Republike Hrvatske“</w:t>
      </w:r>
      <w:r w:rsidR="2AACBC68" w:rsidRPr="00EF454D">
        <w:rPr>
          <w:sz w:val="24"/>
          <w:szCs w:val="24"/>
        </w:rPr>
        <w:t>,</w:t>
      </w:r>
    </w:p>
    <w:p w14:paraId="361EB46F" w14:textId="0495EF07" w:rsidR="74F57E88" w:rsidRPr="00EF454D" w:rsidRDefault="157FBFE3" w:rsidP="00974E1B">
      <w:pPr>
        <w:pStyle w:val="Odlomakpopisa"/>
        <w:numPr>
          <w:ilvl w:val="0"/>
          <w:numId w:val="9"/>
        </w:numPr>
        <w:spacing w:before="100" w:beforeAutospacing="1" w:after="100" w:afterAutospacing="1" w:line="240" w:lineRule="auto"/>
        <w:jc w:val="both"/>
        <w:rPr>
          <w:sz w:val="24"/>
          <w:szCs w:val="24"/>
        </w:rPr>
      </w:pPr>
      <w:proofErr w:type="spellStart"/>
      <w:r w:rsidRPr="00EF454D">
        <w:rPr>
          <w:sz w:val="24"/>
          <w:szCs w:val="24"/>
        </w:rPr>
        <w:t>eKultura</w:t>
      </w:r>
      <w:proofErr w:type="spellEnd"/>
      <w:r w:rsidRPr="00EF454D">
        <w:rPr>
          <w:sz w:val="24"/>
          <w:szCs w:val="24"/>
        </w:rPr>
        <w:t xml:space="preserve">, kojim se uspostavlja središnji sustav za pohranu, pristup, </w:t>
      </w:r>
      <w:proofErr w:type="spellStart"/>
      <w:r w:rsidRPr="00EF454D">
        <w:rPr>
          <w:sz w:val="24"/>
          <w:szCs w:val="24"/>
        </w:rPr>
        <w:t>agregaciju</w:t>
      </w:r>
      <w:proofErr w:type="spellEnd"/>
      <w:r w:rsidRPr="00EF454D">
        <w:rPr>
          <w:sz w:val="24"/>
          <w:szCs w:val="24"/>
        </w:rPr>
        <w:t xml:space="preserve"> i pretraživanje digitalizirane građe kulturne baštine,</w:t>
      </w:r>
    </w:p>
    <w:p w14:paraId="77729139" w14:textId="00CEFA8F" w:rsidR="74F57E88" w:rsidRPr="00EF454D" w:rsidRDefault="157FBFE3" w:rsidP="00974E1B">
      <w:pPr>
        <w:pStyle w:val="Odlomakpopisa"/>
        <w:numPr>
          <w:ilvl w:val="0"/>
          <w:numId w:val="9"/>
        </w:numPr>
        <w:spacing w:before="100" w:beforeAutospacing="1" w:after="100" w:afterAutospacing="1" w:line="240" w:lineRule="auto"/>
        <w:jc w:val="both"/>
        <w:rPr>
          <w:sz w:val="24"/>
          <w:szCs w:val="24"/>
        </w:rPr>
      </w:pPr>
      <w:proofErr w:type="spellStart"/>
      <w:r w:rsidRPr="00EF454D">
        <w:rPr>
          <w:sz w:val="24"/>
          <w:szCs w:val="24"/>
        </w:rPr>
        <w:lastRenderedPageBreak/>
        <w:t>eTurizam</w:t>
      </w:r>
      <w:proofErr w:type="spellEnd"/>
      <w:r w:rsidRPr="00EF454D">
        <w:rPr>
          <w:sz w:val="24"/>
          <w:szCs w:val="24"/>
        </w:rPr>
        <w:t xml:space="preserve">, kojim će se kreirati integrirani informacijski sustav e-usluga u turizmu kojem je cilj kroz digitalizaciju i optimizaciju svih procesa u turizmu te povezivanje podataka iz više evidencija potaknuti daljnji razvoj turističkih i ugostiteljskih usluga u Republici Hrvatskoj. </w:t>
      </w:r>
    </w:p>
    <w:p w14:paraId="138A2305" w14:textId="354BFC6C" w:rsidR="74F57E88" w:rsidRPr="00EF454D" w:rsidRDefault="74F57E88" w:rsidP="00974E1B">
      <w:pPr>
        <w:spacing w:before="100" w:beforeAutospacing="1" w:after="100" w:afterAutospacing="1" w:line="240" w:lineRule="auto"/>
        <w:jc w:val="both"/>
        <w:rPr>
          <w:sz w:val="24"/>
          <w:szCs w:val="24"/>
        </w:rPr>
      </w:pPr>
    </w:p>
    <w:p w14:paraId="3FA8C820" w14:textId="6EF85B6A" w:rsidR="74F57E88" w:rsidRPr="00EF454D" w:rsidRDefault="7AD90B88" w:rsidP="00974E1B">
      <w:pPr>
        <w:spacing w:before="100" w:beforeAutospacing="1" w:after="100" w:afterAutospacing="1" w:line="240" w:lineRule="auto"/>
        <w:jc w:val="both"/>
        <w:rPr>
          <w:rFonts w:eastAsia="Calibri"/>
          <w:sz w:val="24"/>
          <w:szCs w:val="24"/>
        </w:rPr>
      </w:pPr>
      <w:r w:rsidRPr="00EF454D">
        <w:rPr>
          <w:rFonts w:eastAsia="Calibri"/>
          <w:sz w:val="24"/>
          <w:szCs w:val="24"/>
        </w:rPr>
        <w:t xml:space="preserve">Kako bi se osigurao daljnji napredak hrvatskog društva i gospodarstva kroz jačanje i izgradnju strateških digitalnih kapaciteta kroz razvoj digitalnih usluga i digitalne transformacije, daljnji razvoj državne informacijske infrastrukture, povećanje dostupnosti </w:t>
      </w:r>
      <w:proofErr w:type="spellStart"/>
      <w:r w:rsidRPr="00EF454D">
        <w:rPr>
          <w:rFonts w:eastAsia="Calibri"/>
          <w:sz w:val="24"/>
          <w:szCs w:val="24"/>
        </w:rPr>
        <w:t>interoperabilnih</w:t>
      </w:r>
      <w:proofErr w:type="spellEnd"/>
      <w:r w:rsidRPr="00EF454D">
        <w:rPr>
          <w:rFonts w:eastAsia="Calibri"/>
          <w:sz w:val="24"/>
          <w:szCs w:val="24"/>
        </w:rPr>
        <w:t xml:space="preserve"> digitalnih javnih usluga građanima i gospodarskim subjektima, razvoj i izgradnju širokopojasne infrastrukture i elektroničkih komunikacijskih mreža vrlo velikog kapaciteta te razvoj digitalnih kompetencija zaposlenika u javnoj upravi i pravosuđu, osmišljene su reforme i projekti unutar Nacionalnog plana oporavka i otpornosti</w:t>
      </w:r>
      <w:r w:rsidR="7A724FBD" w:rsidRPr="00EF454D">
        <w:rPr>
          <w:rFonts w:eastAsia="Calibri"/>
          <w:sz w:val="24"/>
          <w:szCs w:val="24"/>
        </w:rPr>
        <w:t>. U daljnjem periodu planirana</w:t>
      </w:r>
      <w:r w:rsidR="3194F2B2" w:rsidRPr="00EF454D">
        <w:rPr>
          <w:rFonts w:eastAsia="Calibri"/>
          <w:sz w:val="24"/>
          <w:szCs w:val="24"/>
        </w:rPr>
        <w:t xml:space="preserve"> su znatna ulaganja u digitalizaciju javne uprave, potporu modernizaciji digitalne infrastrukture i poboljšanje digitalnih javnih usluga za građane i poduzeća. </w:t>
      </w:r>
      <w:r w:rsidR="7A724FBD" w:rsidRPr="00EF454D">
        <w:rPr>
          <w:rFonts w:eastAsia="Calibri"/>
          <w:sz w:val="24"/>
          <w:szCs w:val="24"/>
        </w:rPr>
        <w:t>Plan sadržava</w:t>
      </w:r>
      <w:r w:rsidR="3194F2B2" w:rsidRPr="00EF454D">
        <w:rPr>
          <w:rFonts w:eastAsia="Calibri"/>
          <w:sz w:val="24"/>
          <w:szCs w:val="24"/>
        </w:rPr>
        <w:t xml:space="preserve"> i niz usklađenih mjera za unapređenje interoperabilnosti informacijskih sustava kojima se koriste hrvatska tijela javne vlasti, što će se ostvariti uspostavom središnjeg sustava za ta tijela, </w:t>
      </w:r>
      <w:r w:rsidR="7A724FBD" w:rsidRPr="00EF454D">
        <w:rPr>
          <w:rFonts w:eastAsia="Calibri"/>
          <w:sz w:val="24"/>
          <w:szCs w:val="24"/>
        </w:rPr>
        <w:t>te</w:t>
      </w:r>
      <w:r w:rsidR="3194F2B2" w:rsidRPr="00EF454D">
        <w:rPr>
          <w:rFonts w:eastAsia="Calibri"/>
          <w:sz w:val="24"/>
          <w:szCs w:val="24"/>
        </w:rPr>
        <w:t xml:space="preserve"> za podršku donošenju odluka temeljenih na podacima na svim razinama uprave. </w:t>
      </w:r>
      <w:r w:rsidR="7A724FBD" w:rsidRPr="00EF454D">
        <w:rPr>
          <w:rFonts w:eastAsia="Calibri"/>
          <w:sz w:val="24"/>
          <w:szCs w:val="24"/>
        </w:rPr>
        <w:t>Također predviđena su i znatna ulaganja u segmentu proširenja</w:t>
      </w:r>
      <w:r w:rsidR="3194F2B2" w:rsidRPr="00EF454D">
        <w:rPr>
          <w:rFonts w:eastAsia="Calibri"/>
          <w:sz w:val="24"/>
          <w:szCs w:val="24"/>
        </w:rPr>
        <w:t xml:space="preserve"> kapaciteta državnog oblaka i </w:t>
      </w:r>
      <w:r w:rsidR="7A724FBD" w:rsidRPr="00EF454D">
        <w:rPr>
          <w:rFonts w:eastAsia="Calibri"/>
          <w:sz w:val="24"/>
          <w:szCs w:val="24"/>
        </w:rPr>
        <w:t>njegove integracije</w:t>
      </w:r>
      <w:r w:rsidR="3194F2B2" w:rsidRPr="00EF454D">
        <w:rPr>
          <w:rFonts w:eastAsia="Calibri"/>
          <w:sz w:val="24"/>
          <w:szCs w:val="24"/>
        </w:rPr>
        <w:t xml:space="preserve"> u zajedničke europske podatkovne prostore</w:t>
      </w:r>
      <w:r w:rsidR="007172F4" w:rsidRPr="00EF454D">
        <w:rPr>
          <w:rFonts w:eastAsia="Calibri"/>
          <w:sz w:val="24"/>
          <w:szCs w:val="24"/>
        </w:rPr>
        <w:t>.</w:t>
      </w:r>
    </w:p>
    <w:p w14:paraId="0EDA2543" w14:textId="47D3C996" w:rsidR="7AD90B88" w:rsidRDefault="7AD90B88" w:rsidP="7AD90B88">
      <w:pPr>
        <w:jc w:val="both"/>
        <w:rPr>
          <w:rFonts w:ascii="Tahoma" w:eastAsia="Calibri" w:hAnsi="Tahoma" w:cs="Tahoma"/>
        </w:rPr>
      </w:pPr>
    </w:p>
    <w:p w14:paraId="1810F2F3" w14:textId="7D99C7C8" w:rsidR="00AE3222" w:rsidRPr="007E3493" w:rsidRDefault="124E8493" w:rsidP="006F3280">
      <w:pPr>
        <w:pStyle w:val="Naslov1"/>
      </w:pPr>
      <w:bookmarkStart w:id="89" w:name="_Toc99367259"/>
      <w:r>
        <w:t xml:space="preserve">TABLIČNI PRIKAZ UTROŠENIH SREDSTAVA ZA ISKAZANE STAVKE IZVJEŠĆA O RADU I RAZVOJU DRŽAVNE INFORMACIJSKE INFRASTRUKTURE </w:t>
      </w:r>
      <w:r w:rsidR="0B194EDE">
        <w:t xml:space="preserve">U </w:t>
      </w:r>
      <w:r>
        <w:t>202</w:t>
      </w:r>
      <w:r w:rsidR="4E1BB27A">
        <w:t>1</w:t>
      </w:r>
      <w:r>
        <w:t xml:space="preserve">. </w:t>
      </w:r>
      <w:r w:rsidR="0B194EDE">
        <w:t>GODINI</w:t>
      </w:r>
      <w:bookmarkEnd w:id="89"/>
    </w:p>
    <w:tbl>
      <w:tblPr>
        <w:tblStyle w:val="Svijetlatablicareetke-isticanje1"/>
        <w:tblW w:w="9154" w:type="dxa"/>
        <w:tblLayout w:type="fixed"/>
        <w:tblLook w:val="04A0" w:firstRow="1" w:lastRow="0" w:firstColumn="1" w:lastColumn="0" w:noHBand="0" w:noVBand="1"/>
      </w:tblPr>
      <w:tblGrid>
        <w:gridCol w:w="562"/>
        <w:gridCol w:w="3119"/>
        <w:gridCol w:w="1559"/>
        <w:gridCol w:w="1995"/>
        <w:gridCol w:w="1919"/>
      </w:tblGrid>
      <w:tr w:rsidR="000420CA" w:rsidRPr="00246C71" w14:paraId="4D62A46D" w14:textId="77777777" w:rsidTr="1F5A9871">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5D45049B" w14:textId="4928DF76" w:rsidR="000420CA" w:rsidRPr="00A3655D" w:rsidRDefault="71B94C6D" w:rsidP="74F57E88">
            <w:pPr>
              <w:jc w:val="center"/>
              <w:rPr>
                <w:sz w:val="20"/>
                <w:szCs w:val="20"/>
                <w:lang w:eastAsia="hr-HR"/>
              </w:rPr>
            </w:pPr>
            <w:r w:rsidRPr="74F57E88">
              <w:rPr>
                <w:sz w:val="20"/>
                <w:szCs w:val="20"/>
                <w:lang w:eastAsia="hr-HR"/>
              </w:rPr>
              <w:t>Rb</w:t>
            </w:r>
          </w:p>
        </w:tc>
        <w:tc>
          <w:tcPr>
            <w:tcW w:w="4678" w:type="dxa"/>
            <w:gridSpan w:val="2"/>
            <w:noWrap/>
            <w:vAlign w:val="center"/>
            <w:hideMark/>
          </w:tcPr>
          <w:p w14:paraId="3BCE8E38" w14:textId="265DCAEA" w:rsidR="000420CA" w:rsidRPr="00A3655D" w:rsidRDefault="71B94C6D" w:rsidP="74F57E88">
            <w:pPr>
              <w:jc w:val="center"/>
              <w:cnfStyle w:val="100000000000" w:firstRow="1" w:lastRow="0" w:firstColumn="0" w:lastColumn="0" w:oddVBand="0" w:evenVBand="0" w:oddHBand="0" w:evenHBand="0" w:firstRowFirstColumn="0" w:firstRowLastColumn="0" w:lastRowFirstColumn="0" w:lastRowLastColumn="0"/>
              <w:rPr>
                <w:sz w:val="20"/>
                <w:szCs w:val="20"/>
                <w:lang w:eastAsia="hr-HR"/>
              </w:rPr>
            </w:pPr>
            <w:r w:rsidRPr="74F57E88">
              <w:rPr>
                <w:sz w:val="20"/>
                <w:szCs w:val="20"/>
                <w:lang w:eastAsia="hr-HR"/>
              </w:rPr>
              <w:t>Naziv projekta</w:t>
            </w:r>
          </w:p>
        </w:tc>
        <w:tc>
          <w:tcPr>
            <w:tcW w:w="1995" w:type="dxa"/>
            <w:vAlign w:val="center"/>
            <w:hideMark/>
          </w:tcPr>
          <w:p w14:paraId="7E32C0FF" w14:textId="77777777" w:rsidR="000420CA" w:rsidRPr="00A3655D" w:rsidRDefault="000420CA" w:rsidP="00246C71">
            <w:pPr>
              <w:jc w:val="center"/>
              <w:cnfStyle w:val="100000000000" w:firstRow="1" w:lastRow="0" w:firstColumn="0" w:lastColumn="0" w:oddVBand="0" w:evenVBand="0" w:oddHBand="0" w:evenHBand="0" w:firstRowFirstColumn="0" w:firstRowLastColumn="0" w:lastRowFirstColumn="0" w:lastRowLastColumn="0"/>
              <w:rPr>
                <w:sz w:val="20"/>
                <w:szCs w:val="20"/>
                <w:lang w:eastAsia="hr-HR"/>
              </w:rPr>
            </w:pPr>
            <w:r w:rsidRPr="00A3655D">
              <w:rPr>
                <w:sz w:val="20"/>
                <w:szCs w:val="20"/>
                <w:lang w:eastAsia="hr-HR"/>
              </w:rPr>
              <w:t>Broj stavke/konta u Državnom proračunu</w:t>
            </w:r>
          </w:p>
        </w:tc>
        <w:tc>
          <w:tcPr>
            <w:tcW w:w="1919" w:type="dxa"/>
            <w:vAlign w:val="center"/>
            <w:hideMark/>
          </w:tcPr>
          <w:p w14:paraId="7C2301DA" w14:textId="3A9D6541" w:rsidR="000420CA" w:rsidRPr="00A3655D" w:rsidRDefault="000420CA" w:rsidP="00246C71">
            <w:pPr>
              <w:jc w:val="center"/>
              <w:cnfStyle w:val="100000000000" w:firstRow="1" w:lastRow="0" w:firstColumn="0" w:lastColumn="0" w:oddVBand="0" w:evenVBand="0" w:oddHBand="0" w:evenHBand="0" w:firstRowFirstColumn="0" w:firstRowLastColumn="0" w:lastRowFirstColumn="0" w:lastRowLastColumn="0"/>
              <w:rPr>
                <w:color w:val="000000"/>
                <w:sz w:val="20"/>
                <w:szCs w:val="20"/>
                <w:lang w:eastAsia="hr-HR"/>
              </w:rPr>
            </w:pPr>
            <w:r w:rsidRPr="00A3655D">
              <w:rPr>
                <w:sz w:val="20"/>
                <w:szCs w:val="20"/>
                <w:lang w:eastAsia="hr-HR"/>
              </w:rPr>
              <w:t>Utrošena sredstva u 2021. godini (kuna, s PDV)</w:t>
            </w:r>
          </w:p>
        </w:tc>
      </w:tr>
      <w:tr w:rsidR="00B97DB3" w:rsidRPr="00246C71" w14:paraId="689B57CA" w14:textId="77777777" w:rsidTr="1F5A9871">
        <w:trPr>
          <w:trHeight w:val="4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5C4AC742" w14:textId="77777777" w:rsidR="00B97DB3" w:rsidRPr="00D5066E" w:rsidRDefault="00B97DB3" w:rsidP="00B97DB3">
            <w:pPr>
              <w:rPr>
                <w:sz w:val="20"/>
                <w:szCs w:val="20"/>
                <w:lang w:eastAsia="hr-HR"/>
              </w:rPr>
            </w:pPr>
            <w:r w:rsidRPr="00D5066E">
              <w:rPr>
                <w:sz w:val="20"/>
                <w:szCs w:val="20"/>
                <w:lang w:eastAsia="hr-HR"/>
              </w:rPr>
              <w:t>1.</w:t>
            </w:r>
          </w:p>
        </w:tc>
        <w:tc>
          <w:tcPr>
            <w:tcW w:w="4678" w:type="dxa"/>
            <w:gridSpan w:val="2"/>
            <w:noWrap/>
            <w:vAlign w:val="center"/>
            <w:hideMark/>
          </w:tcPr>
          <w:p w14:paraId="3BCB0AC4" w14:textId="326015D1" w:rsidR="00B97DB3" w:rsidRPr="00D5066E" w:rsidRDefault="00B97DB3" w:rsidP="00B97DB3">
            <w:pPr>
              <w:spacing w:line="259" w:lineRule="auto"/>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lang w:eastAsia="hr-HR"/>
              </w:rPr>
              <w:t>e-Građani</w:t>
            </w:r>
          </w:p>
        </w:tc>
        <w:tc>
          <w:tcPr>
            <w:tcW w:w="1995" w:type="dxa"/>
            <w:noWrap/>
            <w:vAlign w:val="center"/>
            <w:hideMark/>
          </w:tcPr>
          <w:p w14:paraId="7768C83B" w14:textId="77777777" w:rsidR="00B97DB3" w:rsidRPr="00D5066E" w:rsidRDefault="00B97DB3" w:rsidP="00B97DB3">
            <w:pPr>
              <w:jc w:val="center"/>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lang w:eastAsia="hr-HR"/>
              </w:rPr>
              <w:t>A830019</w:t>
            </w:r>
          </w:p>
        </w:tc>
        <w:tc>
          <w:tcPr>
            <w:tcW w:w="1919" w:type="dxa"/>
            <w:noWrap/>
            <w:vAlign w:val="center"/>
            <w:hideMark/>
          </w:tcPr>
          <w:p w14:paraId="09D68722" w14:textId="5EEBBF06" w:rsidR="00B97DB3" w:rsidRPr="00D5066E" w:rsidRDefault="1643BE3F" w:rsidP="7AD90B88">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rPr>
              <w:t>12.030.980</w:t>
            </w:r>
            <w:r w:rsidR="60B4FBBE" w:rsidRPr="00D5066E">
              <w:rPr>
                <w:sz w:val="20"/>
                <w:szCs w:val="20"/>
              </w:rPr>
              <w:t>,14 kn</w:t>
            </w:r>
          </w:p>
        </w:tc>
      </w:tr>
      <w:tr w:rsidR="00B97DB3" w:rsidRPr="00246C71" w14:paraId="265E7D94" w14:textId="77777777" w:rsidTr="1F5A9871">
        <w:trPr>
          <w:trHeight w:val="152"/>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4427FC24" w14:textId="77777777" w:rsidR="00B97DB3" w:rsidRPr="00D5066E" w:rsidRDefault="00B97DB3" w:rsidP="00B97DB3">
            <w:pPr>
              <w:rPr>
                <w:sz w:val="20"/>
                <w:szCs w:val="20"/>
                <w:lang w:eastAsia="hr-HR"/>
              </w:rPr>
            </w:pPr>
            <w:r w:rsidRPr="00D5066E">
              <w:rPr>
                <w:sz w:val="20"/>
                <w:szCs w:val="20"/>
                <w:lang w:eastAsia="hr-HR"/>
              </w:rPr>
              <w:t>2.</w:t>
            </w:r>
          </w:p>
        </w:tc>
        <w:tc>
          <w:tcPr>
            <w:tcW w:w="4678" w:type="dxa"/>
            <w:gridSpan w:val="2"/>
            <w:noWrap/>
            <w:vAlign w:val="center"/>
            <w:hideMark/>
          </w:tcPr>
          <w:p w14:paraId="4D00CDC4" w14:textId="2AA7B984" w:rsidR="00B97DB3" w:rsidRPr="00D5066E" w:rsidRDefault="00B97DB3" w:rsidP="00B97DB3">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lang w:eastAsia="hr-HR"/>
              </w:rPr>
              <w:t>e-Poslovanje</w:t>
            </w:r>
          </w:p>
        </w:tc>
        <w:tc>
          <w:tcPr>
            <w:tcW w:w="1995" w:type="dxa"/>
            <w:noWrap/>
            <w:vAlign w:val="center"/>
            <w:hideMark/>
          </w:tcPr>
          <w:p w14:paraId="32E2A621" w14:textId="21B6BDAE" w:rsidR="00B97DB3" w:rsidRPr="00D5066E" w:rsidRDefault="00B97DB3" w:rsidP="00B97DB3">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hr-HR"/>
              </w:rPr>
            </w:pPr>
            <w:r w:rsidRPr="00D5066E">
              <w:rPr>
                <w:sz w:val="20"/>
                <w:szCs w:val="20"/>
                <w:lang w:eastAsia="hr-HR"/>
              </w:rPr>
              <w:t>A912017</w:t>
            </w:r>
          </w:p>
        </w:tc>
        <w:tc>
          <w:tcPr>
            <w:tcW w:w="1919" w:type="dxa"/>
            <w:noWrap/>
            <w:vAlign w:val="center"/>
            <w:hideMark/>
          </w:tcPr>
          <w:p w14:paraId="3C0C163B" w14:textId="2B3C0C30" w:rsidR="00B97DB3" w:rsidRPr="00D5066E" w:rsidRDefault="60B4FBBE" w:rsidP="7AD90B88">
            <w:pPr>
              <w:jc w:val="right"/>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rPr>
              <w:t>4.872.379,92 kn</w:t>
            </w:r>
          </w:p>
        </w:tc>
      </w:tr>
      <w:tr w:rsidR="00B97DB3" w:rsidRPr="00246C71" w14:paraId="7CBACC74" w14:textId="77777777" w:rsidTr="1F5A9871">
        <w:trPr>
          <w:trHeight w:val="296"/>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12045303" w14:textId="77777777" w:rsidR="00B97DB3" w:rsidRPr="00D5066E" w:rsidRDefault="00B97DB3" w:rsidP="00B97DB3">
            <w:pPr>
              <w:rPr>
                <w:sz w:val="20"/>
                <w:szCs w:val="20"/>
                <w:lang w:eastAsia="hr-HR"/>
              </w:rPr>
            </w:pPr>
            <w:r w:rsidRPr="00D5066E">
              <w:rPr>
                <w:sz w:val="20"/>
                <w:szCs w:val="20"/>
                <w:lang w:eastAsia="hr-HR"/>
              </w:rPr>
              <w:t>3.</w:t>
            </w:r>
          </w:p>
        </w:tc>
        <w:tc>
          <w:tcPr>
            <w:tcW w:w="4678" w:type="dxa"/>
            <w:gridSpan w:val="2"/>
            <w:noWrap/>
            <w:vAlign w:val="center"/>
            <w:hideMark/>
          </w:tcPr>
          <w:p w14:paraId="2AB76EF9" w14:textId="3B470280" w:rsidR="00B97DB3" w:rsidRPr="00D5066E" w:rsidRDefault="00B97DB3" w:rsidP="4BD4B483">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lang w:eastAsia="hr-HR"/>
              </w:rPr>
              <w:t>e-Pristojbe</w:t>
            </w:r>
          </w:p>
          <w:p w14:paraId="4AF14F10" w14:textId="114FD4E1" w:rsidR="00B97DB3" w:rsidRPr="00D5066E" w:rsidRDefault="4BD4B483" w:rsidP="00B97DB3">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lang w:eastAsia="hr-HR"/>
              </w:rPr>
              <w:t>Sustav za naplatu javnih davanja putem platnih kartica</w:t>
            </w:r>
          </w:p>
        </w:tc>
        <w:tc>
          <w:tcPr>
            <w:tcW w:w="1995" w:type="dxa"/>
            <w:noWrap/>
            <w:vAlign w:val="center"/>
            <w:hideMark/>
          </w:tcPr>
          <w:p w14:paraId="077BA1CB" w14:textId="702EC92F" w:rsidR="00B97DB3" w:rsidRPr="00D5066E" w:rsidRDefault="00B97DB3" w:rsidP="4BD4B483">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hr-HR"/>
              </w:rPr>
            </w:pPr>
            <w:r w:rsidRPr="00D5066E">
              <w:rPr>
                <w:sz w:val="20"/>
                <w:szCs w:val="20"/>
                <w:lang w:eastAsia="hr-HR"/>
              </w:rPr>
              <w:t>A912017</w:t>
            </w:r>
          </w:p>
          <w:p w14:paraId="267302C3" w14:textId="1D99B769" w:rsidR="00B97DB3" w:rsidRPr="00D5066E" w:rsidRDefault="4BD4B483" w:rsidP="00B97DB3">
            <w:pPr>
              <w:jc w:val="center"/>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lang w:eastAsia="hr-HR"/>
              </w:rPr>
              <w:t>A912015</w:t>
            </w:r>
          </w:p>
        </w:tc>
        <w:tc>
          <w:tcPr>
            <w:tcW w:w="1919" w:type="dxa"/>
            <w:noWrap/>
            <w:vAlign w:val="center"/>
            <w:hideMark/>
          </w:tcPr>
          <w:p w14:paraId="63EEE44F" w14:textId="1A538A10" w:rsidR="00B97DB3" w:rsidRPr="00D5066E" w:rsidRDefault="60B4FBBE" w:rsidP="7AD90B88">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lang w:eastAsia="hr-HR"/>
              </w:rPr>
            </w:pPr>
            <w:r w:rsidRPr="00D5066E">
              <w:rPr>
                <w:sz w:val="20"/>
                <w:szCs w:val="20"/>
              </w:rPr>
              <w:t>18.279.392,34 kn</w:t>
            </w:r>
          </w:p>
          <w:p w14:paraId="253DC689" w14:textId="408DB50F" w:rsidR="00B97DB3" w:rsidRPr="00D5066E" w:rsidRDefault="0F753978" w:rsidP="7AD90B88">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lang w:eastAsia="hr-HR"/>
              </w:rPr>
            </w:pPr>
            <w:r w:rsidRPr="00D5066E">
              <w:rPr>
                <w:sz w:val="20"/>
                <w:szCs w:val="20"/>
              </w:rPr>
              <w:t>2.102.178,2</w:t>
            </w:r>
            <w:r w:rsidR="007D078B" w:rsidRPr="00D5066E">
              <w:rPr>
                <w:sz w:val="20"/>
                <w:szCs w:val="20"/>
              </w:rPr>
              <w:t>1</w:t>
            </w:r>
            <w:r w:rsidRPr="00D5066E">
              <w:rPr>
                <w:sz w:val="20"/>
                <w:szCs w:val="20"/>
              </w:rPr>
              <w:t xml:space="preserve"> kn</w:t>
            </w:r>
          </w:p>
        </w:tc>
      </w:tr>
      <w:tr w:rsidR="00B97DB3" w:rsidRPr="00246C71" w14:paraId="095AB1FE" w14:textId="77777777" w:rsidTr="1F5A9871">
        <w:trPr>
          <w:trHeight w:val="332"/>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07541AB7" w14:textId="235D9950" w:rsidR="00B97DB3" w:rsidRPr="00D5066E" w:rsidRDefault="00B97DB3" w:rsidP="00B97DB3">
            <w:pPr>
              <w:rPr>
                <w:rFonts w:eastAsia="Calibri"/>
                <w:sz w:val="20"/>
                <w:szCs w:val="20"/>
                <w:lang w:eastAsia="hr-HR"/>
              </w:rPr>
            </w:pPr>
            <w:r w:rsidRPr="00D5066E">
              <w:rPr>
                <w:rFonts w:eastAsia="Calibri"/>
                <w:sz w:val="20"/>
                <w:szCs w:val="20"/>
                <w:lang w:eastAsia="hr-HR"/>
              </w:rPr>
              <w:t>4.</w:t>
            </w:r>
          </w:p>
        </w:tc>
        <w:tc>
          <w:tcPr>
            <w:tcW w:w="4678" w:type="dxa"/>
            <w:gridSpan w:val="2"/>
            <w:noWrap/>
            <w:vAlign w:val="center"/>
            <w:hideMark/>
          </w:tcPr>
          <w:p w14:paraId="1B7F2115" w14:textId="3847FB5B" w:rsidR="00B97DB3" w:rsidRPr="00D5066E" w:rsidRDefault="00B97DB3" w:rsidP="00B97DB3">
            <w:pPr>
              <w:cnfStyle w:val="000000000000" w:firstRow="0" w:lastRow="0" w:firstColumn="0" w:lastColumn="0" w:oddVBand="0" w:evenVBand="0" w:oddHBand="0" w:evenHBand="0" w:firstRowFirstColumn="0" w:firstRowLastColumn="0" w:lastRowFirstColumn="0" w:lastRowLastColumn="0"/>
              <w:rPr>
                <w:rFonts w:eastAsia="Calibri"/>
                <w:sz w:val="20"/>
                <w:szCs w:val="20"/>
                <w:lang w:eastAsia="hr-HR"/>
              </w:rPr>
            </w:pPr>
            <w:r w:rsidRPr="00D5066E">
              <w:rPr>
                <w:rFonts w:eastAsia="Calibri"/>
                <w:sz w:val="20"/>
                <w:szCs w:val="20"/>
                <w:lang w:eastAsia="hr-HR"/>
              </w:rPr>
              <w:t>E-Savjetovanja</w:t>
            </w:r>
          </w:p>
        </w:tc>
        <w:tc>
          <w:tcPr>
            <w:tcW w:w="1995" w:type="dxa"/>
            <w:noWrap/>
            <w:vAlign w:val="center"/>
            <w:hideMark/>
          </w:tcPr>
          <w:p w14:paraId="35C4BED4" w14:textId="39FC8C99" w:rsidR="00B97DB3" w:rsidRPr="00D5066E" w:rsidRDefault="00B97DB3" w:rsidP="00B97DB3">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hr-HR"/>
              </w:rPr>
            </w:pPr>
            <w:r w:rsidRPr="00D5066E">
              <w:rPr>
                <w:rFonts w:eastAsia="Calibri"/>
                <w:sz w:val="20"/>
                <w:szCs w:val="20"/>
                <w:lang w:eastAsia="hr-HR"/>
              </w:rPr>
              <w:t>A912001</w:t>
            </w:r>
          </w:p>
        </w:tc>
        <w:tc>
          <w:tcPr>
            <w:tcW w:w="1919" w:type="dxa"/>
            <w:noWrap/>
            <w:vAlign w:val="center"/>
            <w:hideMark/>
          </w:tcPr>
          <w:p w14:paraId="6B79A219" w14:textId="3A7BB90A" w:rsidR="00B97DB3" w:rsidRPr="00D5066E" w:rsidRDefault="60B4FBBE" w:rsidP="7AD90B88">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lang w:eastAsia="hr-HR"/>
              </w:rPr>
            </w:pPr>
            <w:r w:rsidRPr="00D5066E">
              <w:rPr>
                <w:sz w:val="20"/>
                <w:szCs w:val="20"/>
              </w:rPr>
              <w:t>187.500,00  kn</w:t>
            </w:r>
          </w:p>
        </w:tc>
      </w:tr>
      <w:tr w:rsidR="00B97DB3" w:rsidRPr="00246C71" w14:paraId="7C0BD98A" w14:textId="77777777" w:rsidTr="1F5A9871">
        <w:trPr>
          <w:trHeight w:val="4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30563D33" w14:textId="77777777" w:rsidR="00B97DB3" w:rsidRPr="00D5066E" w:rsidRDefault="00B97DB3" w:rsidP="00B97DB3">
            <w:pPr>
              <w:rPr>
                <w:sz w:val="20"/>
                <w:szCs w:val="20"/>
                <w:lang w:eastAsia="hr-HR"/>
              </w:rPr>
            </w:pPr>
            <w:r w:rsidRPr="00D5066E">
              <w:rPr>
                <w:sz w:val="20"/>
                <w:szCs w:val="20"/>
                <w:lang w:eastAsia="hr-HR"/>
              </w:rPr>
              <w:t>5.</w:t>
            </w:r>
          </w:p>
        </w:tc>
        <w:tc>
          <w:tcPr>
            <w:tcW w:w="4678" w:type="dxa"/>
            <w:gridSpan w:val="2"/>
            <w:noWrap/>
            <w:vAlign w:val="center"/>
            <w:hideMark/>
          </w:tcPr>
          <w:p w14:paraId="025D6EA6" w14:textId="07B046F4" w:rsidR="00B97DB3" w:rsidRPr="00D5066E" w:rsidRDefault="00B97DB3" w:rsidP="00B97DB3">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lang w:eastAsia="hr-HR"/>
              </w:rPr>
              <w:t>e/m Potpis e/m Pečat</w:t>
            </w:r>
          </w:p>
        </w:tc>
        <w:tc>
          <w:tcPr>
            <w:tcW w:w="1995" w:type="dxa"/>
            <w:noWrap/>
            <w:vAlign w:val="center"/>
            <w:hideMark/>
          </w:tcPr>
          <w:p w14:paraId="556A8B81" w14:textId="10634B99" w:rsidR="00B97DB3" w:rsidRPr="00D5066E" w:rsidRDefault="00B97DB3" w:rsidP="00B97DB3">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hr-HR"/>
              </w:rPr>
            </w:pPr>
            <w:r w:rsidRPr="00D5066E">
              <w:rPr>
                <w:sz w:val="20"/>
                <w:szCs w:val="20"/>
                <w:lang w:eastAsia="hr-HR"/>
              </w:rPr>
              <w:t>SDURDD-A912017</w:t>
            </w:r>
          </w:p>
        </w:tc>
        <w:tc>
          <w:tcPr>
            <w:tcW w:w="1919" w:type="dxa"/>
            <w:noWrap/>
            <w:vAlign w:val="center"/>
            <w:hideMark/>
          </w:tcPr>
          <w:p w14:paraId="7376AC5A" w14:textId="4B9B5EFF" w:rsidR="00B97DB3" w:rsidRPr="00D5066E" w:rsidRDefault="7C57949F" w:rsidP="7AD90B88">
            <w:pPr>
              <w:jc w:val="right"/>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rPr>
              <w:t>6.205.670,00</w:t>
            </w:r>
            <w:r w:rsidR="60B4FBBE" w:rsidRPr="00D5066E">
              <w:rPr>
                <w:sz w:val="20"/>
                <w:szCs w:val="20"/>
              </w:rPr>
              <w:t xml:space="preserve"> kn</w:t>
            </w:r>
          </w:p>
        </w:tc>
      </w:tr>
      <w:tr w:rsidR="00B97DB3" w:rsidRPr="00246C71" w14:paraId="38C4B92B" w14:textId="77777777" w:rsidTr="1F5A9871">
        <w:trPr>
          <w:trHeight w:val="37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00345FFA" w14:textId="77777777" w:rsidR="00B97DB3" w:rsidRPr="00D5066E" w:rsidRDefault="00B97DB3" w:rsidP="00B97DB3">
            <w:pPr>
              <w:rPr>
                <w:sz w:val="20"/>
                <w:szCs w:val="20"/>
                <w:lang w:eastAsia="hr-HR"/>
              </w:rPr>
            </w:pPr>
            <w:r w:rsidRPr="00D5066E">
              <w:rPr>
                <w:sz w:val="20"/>
                <w:szCs w:val="20"/>
                <w:lang w:eastAsia="hr-HR"/>
              </w:rPr>
              <w:t>6.</w:t>
            </w:r>
          </w:p>
        </w:tc>
        <w:tc>
          <w:tcPr>
            <w:tcW w:w="4678" w:type="dxa"/>
            <w:gridSpan w:val="2"/>
            <w:noWrap/>
            <w:vAlign w:val="center"/>
            <w:hideMark/>
          </w:tcPr>
          <w:p w14:paraId="0016FE4E" w14:textId="77777777" w:rsidR="00B97DB3" w:rsidRPr="00D5066E" w:rsidRDefault="00B97DB3" w:rsidP="00B97DB3">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lang w:eastAsia="hr-HR"/>
              </w:rPr>
              <w:t>CDU</w:t>
            </w:r>
          </w:p>
        </w:tc>
        <w:tc>
          <w:tcPr>
            <w:tcW w:w="1995" w:type="dxa"/>
            <w:noWrap/>
            <w:vAlign w:val="center"/>
            <w:hideMark/>
          </w:tcPr>
          <w:p w14:paraId="0D2696A2" w14:textId="1A3AB745" w:rsidR="00B97DB3" w:rsidRPr="00D5066E" w:rsidRDefault="00B97DB3" w:rsidP="00B97DB3">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hr-HR"/>
              </w:rPr>
            </w:pPr>
            <w:r w:rsidRPr="00D5066E">
              <w:rPr>
                <w:sz w:val="20"/>
                <w:szCs w:val="20"/>
                <w:lang w:eastAsia="hr-HR"/>
              </w:rPr>
              <w:t>A912012</w:t>
            </w:r>
          </w:p>
        </w:tc>
        <w:tc>
          <w:tcPr>
            <w:tcW w:w="1919" w:type="dxa"/>
            <w:noWrap/>
            <w:vAlign w:val="center"/>
            <w:hideMark/>
          </w:tcPr>
          <w:p w14:paraId="1C6D8358" w14:textId="7818BD4F" w:rsidR="00B97DB3" w:rsidRPr="00D5066E" w:rsidRDefault="60B4FBBE" w:rsidP="7AD90B88">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lang w:eastAsia="hr-HR"/>
              </w:rPr>
            </w:pPr>
            <w:r w:rsidRPr="00D5066E">
              <w:rPr>
                <w:sz w:val="20"/>
                <w:szCs w:val="20"/>
              </w:rPr>
              <w:t>25.853.312,07 kn</w:t>
            </w:r>
          </w:p>
        </w:tc>
      </w:tr>
      <w:tr w:rsidR="00B97DB3" w:rsidRPr="00246C71" w14:paraId="5F6640EE" w14:textId="77777777" w:rsidTr="1F5A9871">
        <w:tc>
          <w:tcPr>
            <w:cnfStyle w:val="001000000000" w:firstRow="0" w:lastRow="0" w:firstColumn="1" w:lastColumn="0" w:oddVBand="0" w:evenVBand="0" w:oddHBand="0" w:evenHBand="0" w:firstRowFirstColumn="0" w:firstRowLastColumn="0" w:lastRowFirstColumn="0" w:lastRowLastColumn="0"/>
            <w:tcW w:w="562" w:type="dxa"/>
            <w:vMerge w:val="restart"/>
            <w:noWrap/>
            <w:vAlign w:val="center"/>
            <w:hideMark/>
          </w:tcPr>
          <w:p w14:paraId="5E925351" w14:textId="77777777" w:rsidR="00B97DB3" w:rsidRPr="00D5066E" w:rsidRDefault="00B97DB3" w:rsidP="00B97DB3">
            <w:pPr>
              <w:rPr>
                <w:sz w:val="20"/>
                <w:szCs w:val="20"/>
                <w:lang w:eastAsia="hr-HR"/>
              </w:rPr>
            </w:pPr>
            <w:r w:rsidRPr="00D5066E">
              <w:rPr>
                <w:sz w:val="20"/>
                <w:szCs w:val="20"/>
                <w:lang w:eastAsia="hr-HR"/>
              </w:rPr>
              <w:t>7.</w:t>
            </w:r>
          </w:p>
        </w:tc>
        <w:tc>
          <w:tcPr>
            <w:tcW w:w="4678" w:type="dxa"/>
            <w:gridSpan w:val="2"/>
            <w:vMerge w:val="restart"/>
            <w:noWrap/>
            <w:vAlign w:val="center"/>
            <w:hideMark/>
          </w:tcPr>
          <w:p w14:paraId="217B8101" w14:textId="42DEC407" w:rsidR="00B97DB3" w:rsidRPr="00D5066E" w:rsidRDefault="00B97DB3" w:rsidP="00B97DB3">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lang w:eastAsia="hr-HR"/>
              </w:rPr>
              <w:t xml:space="preserve">e-Upisi </w:t>
            </w:r>
          </w:p>
        </w:tc>
        <w:tc>
          <w:tcPr>
            <w:tcW w:w="1995" w:type="dxa"/>
            <w:noWrap/>
            <w:vAlign w:val="center"/>
            <w:hideMark/>
          </w:tcPr>
          <w:p w14:paraId="1A10B50B" w14:textId="065F8AD1" w:rsidR="00B97DB3" w:rsidRPr="00D5066E" w:rsidRDefault="00B97DB3" w:rsidP="00B97DB3">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hr-HR"/>
              </w:rPr>
            </w:pPr>
            <w:r w:rsidRPr="00D5066E">
              <w:rPr>
                <w:sz w:val="20"/>
                <w:szCs w:val="20"/>
                <w:lang w:eastAsia="hr-HR"/>
              </w:rPr>
              <w:t>SDURDD -A912017</w:t>
            </w:r>
          </w:p>
        </w:tc>
        <w:tc>
          <w:tcPr>
            <w:tcW w:w="1919" w:type="dxa"/>
            <w:noWrap/>
            <w:vAlign w:val="center"/>
            <w:hideMark/>
          </w:tcPr>
          <w:p w14:paraId="0DFE2AE2" w14:textId="504E2E35" w:rsidR="00B97DB3" w:rsidRPr="00D5066E" w:rsidRDefault="7C57949F" w:rsidP="7AD90B88">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lang w:eastAsia="hr-HR"/>
              </w:rPr>
            </w:pPr>
            <w:r w:rsidRPr="00D5066E">
              <w:rPr>
                <w:sz w:val="20"/>
                <w:szCs w:val="20"/>
              </w:rPr>
              <w:t>3.550.388,73</w:t>
            </w:r>
            <w:r w:rsidR="60B4FBBE" w:rsidRPr="00D5066E">
              <w:rPr>
                <w:sz w:val="20"/>
                <w:szCs w:val="20"/>
              </w:rPr>
              <w:t xml:space="preserve"> kn</w:t>
            </w:r>
          </w:p>
        </w:tc>
      </w:tr>
      <w:tr w:rsidR="0DFEAA55" w14:paraId="6A867549" w14:textId="77777777" w:rsidTr="1F5A9871">
        <w:tc>
          <w:tcPr>
            <w:cnfStyle w:val="001000000000" w:firstRow="0" w:lastRow="0" w:firstColumn="1" w:lastColumn="0" w:oddVBand="0" w:evenVBand="0" w:oddHBand="0" w:evenHBand="0" w:firstRowFirstColumn="0" w:firstRowLastColumn="0" w:lastRowFirstColumn="0" w:lastRowLastColumn="0"/>
            <w:tcW w:w="562" w:type="dxa"/>
            <w:vMerge/>
            <w:noWrap/>
            <w:vAlign w:val="center"/>
            <w:hideMark/>
          </w:tcPr>
          <w:p w14:paraId="5AD20B95" w14:textId="77777777" w:rsidR="00B57640" w:rsidRPr="00D5066E" w:rsidRDefault="00B57640"/>
        </w:tc>
        <w:tc>
          <w:tcPr>
            <w:tcW w:w="4678" w:type="dxa"/>
            <w:gridSpan w:val="2"/>
            <w:vMerge/>
            <w:noWrap/>
            <w:vAlign w:val="center"/>
            <w:hideMark/>
          </w:tcPr>
          <w:p w14:paraId="75DE2C18" w14:textId="77777777" w:rsidR="00B57640" w:rsidRPr="00D5066E" w:rsidRDefault="00B57640">
            <w:pPr>
              <w:cnfStyle w:val="000000000000" w:firstRow="0" w:lastRow="0" w:firstColumn="0" w:lastColumn="0" w:oddVBand="0" w:evenVBand="0" w:oddHBand="0" w:evenHBand="0" w:firstRowFirstColumn="0" w:firstRowLastColumn="0" w:lastRowFirstColumn="0" w:lastRowLastColumn="0"/>
            </w:pPr>
          </w:p>
        </w:tc>
        <w:tc>
          <w:tcPr>
            <w:tcW w:w="1995" w:type="dxa"/>
            <w:noWrap/>
            <w:vAlign w:val="center"/>
            <w:hideMark/>
          </w:tcPr>
          <w:p w14:paraId="25004B51" w14:textId="262A8411" w:rsidR="0DFEAA55" w:rsidRPr="00D5066E" w:rsidRDefault="0DFEAA55" w:rsidP="0DFEAA55">
            <w:pPr>
              <w:cnfStyle w:val="000000000000" w:firstRow="0" w:lastRow="0" w:firstColumn="0" w:lastColumn="0" w:oddVBand="0" w:evenVBand="0" w:oddHBand="0" w:evenHBand="0" w:firstRowFirstColumn="0" w:firstRowLastColumn="0" w:lastRowFirstColumn="0" w:lastRowLastColumn="0"/>
              <w:rPr>
                <w:rFonts w:eastAsia="Calibri"/>
                <w:sz w:val="20"/>
                <w:szCs w:val="20"/>
                <w:lang w:eastAsia="hr-HR"/>
              </w:rPr>
            </w:pPr>
            <w:r w:rsidRPr="00D5066E">
              <w:rPr>
                <w:rFonts w:eastAsia="Calibri"/>
                <w:sz w:val="20"/>
                <w:szCs w:val="20"/>
                <w:lang w:eastAsia="hr-HR"/>
              </w:rPr>
              <w:t>CARNET</w:t>
            </w:r>
          </w:p>
        </w:tc>
        <w:tc>
          <w:tcPr>
            <w:tcW w:w="1919" w:type="dxa"/>
            <w:noWrap/>
            <w:vAlign w:val="center"/>
            <w:hideMark/>
          </w:tcPr>
          <w:p w14:paraId="1284DFF5" w14:textId="74AD7720" w:rsidR="0DFEAA55" w:rsidRPr="00D5066E" w:rsidRDefault="00AE0204" w:rsidP="00AE0204">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D5066E">
              <w:rPr>
                <w:rFonts w:eastAsia="Calibri"/>
                <w:sz w:val="20"/>
                <w:szCs w:val="20"/>
              </w:rPr>
              <w:t>4.521.627,16 kn</w:t>
            </w:r>
          </w:p>
        </w:tc>
      </w:tr>
      <w:tr w:rsidR="0DFEAA55" w14:paraId="67C1BC5E" w14:textId="77777777" w:rsidTr="1F5A9871">
        <w:tc>
          <w:tcPr>
            <w:cnfStyle w:val="001000000000" w:firstRow="0" w:lastRow="0" w:firstColumn="1" w:lastColumn="0" w:oddVBand="0" w:evenVBand="0" w:oddHBand="0" w:evenHBand="0" w:firstRowFirstColumn="0" w:firstRowLastColumn="0" w:lastRowFirstColumn="0" w:lastRowLastColumn="0"/>
            <w:tcW w:w="562" w:type="dxa"/>
            <w:vMerge/>
            <w:noWrap/>
            <w:vAlign w:val="center"/>
            <w:hideMark/>
          </w:tcPr>
          <w:p w14:paraId="09B45218" w14:textId="77777777" w:rsidR="00B57640" w:rsidRPr="00D5066E" w:rsidRDefault="00B57640"/>
        </w:tc>
        <w:tc>
          <w:tcPr>
            <w:tcW w:w="4678" w:type="dxa"/>
            <w:gridSpan w:val="2"/>
            <w:vMerge/>
            <w:noWrap/>
            <w:vAlign w:val="center"/>
            <w:hideMark/>
          </w:tcPr>
          <w:p w14:paraId="6602E97E" w14:textId="77777777" w:rsidR="00B57640" w:rsidRPr="00D5066E" w:rsidRDefault="00B57640">
            <w:pPr>
              <w:cnfStyle w:val="000000000000" w:firstRow="0" w:lastRow="0" w:firstColumn="0" w:lastColumn="0" w:oddVBand="0" w:evenVBand="0" w:oddHBand="0" w:evenHBand="0" w:firstRowFirstColumn="0" w:firstRowLastColumn="0" w:lastRowFirstColumn="0" w:lastRowLastColumn="0"/>
            </w:pPr>
          </w:p>
        </w:tc>
        <w:tc>
          <w:tcPr>
            <w:tcW w:w="1995" w:type="dxa"/>
            <w:noWrap/>
            <w:vAlign w:val="center"/>
            <w:hideMark/>
          </w:tcPr>
          <w:p w14:paraId="278F8003" w14:textId="346911C5" w:rsidR="0DFEAA55" w:rsidRPr="00D5066E" w:rsidRDefault="0DFEAA55" w:rsidP="0DFEAA55">
            <w:pPr>
              <w:cnfStyle w:val="000000000000" w:firstRow="0" w:lastRow="0" w:firstColumn="0" w:lastColumn="0" w:oddVBand="0" w:evenVBand="0" w:oddHBand="0" w:evenHBand="0" w:firstRowFirstColumn="0" w:firstRowLastColumn="0" w:lastRowFirstColumn="0" w:lastRowLastColumn="0"/>
              <w:rPr>
                <w:rFonts w:eastAsia="Calibri"/>
                <w:sz w:val="20"/>
                <w:szCs w:val="20"/>
                <w:lang w:eastAsia="hr-HR"/>
              </w:rPr>
            </w:pPr>
            <w:r w:rsidRPr="00D5066E">
              <w:rPr>
                <w:rFonts w:eastAsia="Calibri"/>
                <w:sz w:val="20"/>
                <w:szCs w:val="20"/>
                <w:lang w:eastAsia="hr-HR"/>
              </w:rPr>
              <w:t>MZO - K818050</w:t>
            </w:r>
          </w:p>
        </w:tc>
        <w:tc>
          <w:tcPr>
            <w:tcW w:w="1919" w:type="dxa"/>
            <w:noWrap/>
            <w:vAlign w:val="center"/>
            <w:hideMark/>
          </w:tcPr>
          <w:p w14:paraId="66D118A0" w14:textId="2F954987" w:rsidR="0DFEAA55" w:rsidRPr="00D5066E" w:rsidRDefault="0DFEAA55" w:rsidP="0DFEAA55">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D5066E">
              <w:rPr>
                <w:rFonts w:eastAsia="Calibri"/>
                <w:sz w:val="20"/>
                <w:szCs w:val="20"/>
              </w:rPr>
              <w:t xml:space="preserve">         273.381,17 kn</w:t>
            </w:r>
          </w:p>
        </w:tc>
      </w:tr>
      <w:tr w:rsidR="00B97DB3" w:rsidRPr="00246C71" w14:paraId="7A495077" w14:textId="77777777" w:rsidTr="1F5A9871">
        <w:trPr>
          <w:trHeight w:val="512"/>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82F7307" w14:textId="177F81FE" w:rsidR="00B97DB3" w:rsidRPr="00D5066E" w:rsidRDefault="00B97DB3" w:rsidP="00B97DB3">
            <w:pPr>
              <w:rPr>
                <w:sz w:val="20"/>
                <w:szCs w:val="20"/>
                <w:lang w:eastAsia="hr-HR"/>
              </w:rPr>
            </w:pPr>
            <w:r w:rsidRPr="00D5066E">
              <w:rPr>
                <w:sz w:val="20"/>
                <w:szCs w:val="20"/>
                <w:lang w:eastAsia="hr-HR"/>
              </w:rPr>
              <w:lastRenderedPageBreak/>
              <w:t>8.</w:t>
            </w:r>
          </w:p>
        </w:tc>
        <w:tc>
          <w:tcPr>
            <w:tcW w:w="4678" w:type="dxa"/>
            <w:gridSpan w:val="2"/>
            <w:noWrap/>
            <w:vAlign w:val="center"/>
          </w:tcPr>
          <w:p w14:paraId="7F5CD4F1" w14:textId="12C9A684" w:rsidR="00B97DB3" w:rsidRPr="00D5066E" w:rsidRDefault="00B97DB3" w:rsidP="00B97DB3">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lang w:eastAsia="hr-HR"/>
              </w:rPr>
              <w:t>Unaprjeđenje sustava evidencije i upravljanja državne imovine</w:t>
            </w:r>
          </w:p>
        </w:tc>
        <w:tc>
          <w:tcPr>
            <w:tcW w:w="1995" w:type="dxa"/>
            <w:noWrap/>
            <w:vAlign w:val="center"/>
          </w:tcPr>
          <w:p w14:paraId="276215FE" w14:textId="53249C1D" w:rsidR="00B97DB3" w:rsidRPr="00D5066E" w:rsidDel="57A36C78" w:rsidRDefault="05B88B19" w:rsidP="00B97DB3">
            <w:pPr>
              <w:jc w:val="center"/>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lang w:eastAsia="hr-HR"/>
              </w:rPr>
              <w:t>A912009</w:t>
            </w:r>
          </w:p>
        </w:tc>
        <w:tc>
          <w:tcPr>
            <w:tcW w:w="1919" w:type="dxa"/>
            <w:noWrap/>
            <w:vAlign w:val="center"/>
          </w:tcPr>
          <w:p w14:paraId="78F26F3C" w14:textId="4FE2321B" w:rsidR="00B97DB3" w:rsidRPr="00D5066E" w:rsidDel="57A36C78" w:rsidRDefault="350A9E87" w:rsidP="7AD90B88">
            <w:pPr>
              <w:jc w:val="right"/>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rPr>
              <w:t>380.050,00 kn</w:t>
            </w:r>
          </w:p>
        </w:tc>
      </w:tr>
      <w:tr w:rsidR="00B97DB3" w:rsidRPr="00246C71" w14:paraId="5A51B8BA" w14:textId="77777777" w:rsidTr="1F5A9871">
        <w:trPr>
          <w:trHeight w:val="5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740E97F9" w14:textId="044587F4" w:rsidR="00B97DB3" w:rsidRPr="00D5066E" w:rsidRDefault="00B97DB3" w:rsidP="00B97DB3">
            <w:pPr>
              <w:rPr>
                <w:sz w:val="20"/>
                <w:szCs w:val="20"/>
                <w:lang w:eastAsia="hr-HR"/>
              </w:rPr>
            </w:pPr>
            <w:r w:rsidRPr="00D5066E">
              <w:rPr>
                <w:sz w:val="20"/>
                <w:szCs w:val="20"/>
                <w:lang w:eastAsia="hr-HR"/>
              </w:rPr>
              <w:t>9.</w:t>
            </w:r>
          </w:p>
        </w:tc>
        <w:tc>
          <w:tcPr>
            <w:tcW w:w="4678" w:type="dxa"/>
            <w:gridSpan w:val="2"/>
            <w:noWrap/>
            <w:vAlign w:val="center"/>
            <w:hideMark/>
          </w:tcPr>
          <w:p w14:paraId="58A6D84B" w14:textId="77777777" w:rsidR="00B97DB3" w:rsidRPr="00D5066E" w:rsidRDefault="00B97DB3" w:rsidP="00B97DB3">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lang w:eastAsia="hr-HR"/>
              </w:rPr>
              <w:t>Portal otvorenih podataka</w:t>
            </w:r>
          </w:p>
        </w:tc>
        <w:tc>
          <w:tcPr>
            <w:tcW w:w="1995" w:type="dxa"/>
            <w:noWrap/>
            <w:vAlign w:val="center"/>
            <w:hideMark/>
          </w:tcPr>
          <w:p w14:paraId="13C48FB0" w14:textId="4699342A" w:rsidR="00B97DB3" w:rsidRPr="00D5066E" w:rsidRDefault="00B97DB3" w:rsidP="00B97DB3">
            <w:pPr>
              <w:jc w:val="center"/>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lang w:eastAsia="hr-HR"/>
              </w:rPr>
              <w:t>A912007</w:t>
            </w:r>
          </w:p>
        </w:tc>
        <w:tc>
          <w:tcPr>
            <w:tcW w:w="1919" w:type="dxa"/>
            <w:noWrap/>
            <w:vAlign w:val="center"/>
            <w:hideMark/>
          </w:tcPr>
          <w:p w14:paraId="76C90FA0" w14:textId="4FB6B5D2" w:rsidR="00B97DB3" w:rsidRPr="00D5066E" w:rsidRDefault="60B4FBBE" w:rsidP="7AD90B88">
            <w:pPr>
              <w:jc w:val="right"/>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rPr>
              <w:t>1.645.216,96 kn</w:t>
            </w:r>
          </w:p>
        </w:tc>
      </w:tr>
      <w:tr w:rsidR="00984BFB" w:rsidRPr="00246C71" w14:paraId="66437128" w14:textId="77777777" w:rsidTr="1F5A9871">
        <w:trPr>
          <w:trHeight w:val="359"/>
        </w:trPr>
        <w:tc>
          <w:tcPr>
            <w:cnfStyle w:val="001000000000" w:firstRow="0" w:lastRow="0" w:firstColumn="1" w:lastColumn="0" w:oddVBand="0" w:evenVBand="0" w:oddHBand="0" w:evenHBand="0" w:firstRowFirstColumn="0" w:firstRowLastColumn="0" w:lastRowFirstColumn="0" w:lastRowLastColumn="0"/>
            <w:tcW w:w="562" w:type="dxa"/>
            <w:vMerge w:val="restart"/>
            <w:noWrap/>
            <w:vAlign w:val="center"/>
            <w:hideMark/>
          </w:tcPr>
          <w:p w14:paraId="3C673BB2" w14:textId="6277C5BF" w:rsidR="00984BFB" w:rsidRPr="00D5066E" w:rsidRDefault="00984BFB" w:rsidP="00B97DB3">
            <w:pPr>
              <w:rPr>
                <w:sz w:val="20"/>
                <w:szCs w:val="20"/>
                <w:lang w:eastAsia="hr-HR"/>
              </w:rPr>
            </w:pPr>
            <w:r w:rsidRPr="00D5066E">
              <w:rPr>
                <w:sz w:val="20"/>
                <w:szCs w:val="20"/>
                <w:lang w:eastAsia="hr-HR"/>
              </w:rPr>
              <w:t>10.</w:t>
            </w:r>
          </w:p>
        </w:tc>
        <w:tc>
          <w:tcPr>
            <w:tcW w:w="3119" w:type="dxa"/>
            <w:vMerge w:val="restart"/>
            <w:vAlign w:val="center"/>
            <w:hideMark/>
          </w:tcPr>
          <w:p w14:paraId="140A10F3" w14:textId="77777777" w:rsidR="00984BFB" w:rsidRPr="00D5066E" w:rsidRDefault="00984BFB" w:rsidP="00B97DB3">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lang w:eastAsia="hr-HR"/>
              </w:rPr>
              <w:t>Mreže državne informacijske infrastrukture</w:t>
            </w:r>
          </w:p>
        </w:tc>
        <w:tc>
          <w:tcPr>
            <w:tcW w:w="1559" w:type="dxa"/>
            <w:vMerge w:val="restart"/>
            <w:vAlign w:val="center"/>
          </w:tcPr>
          <w:p w14:paraId="7A0B7889" w14:textId="4C60ABFA" w:rsidR="00984BFB" w:rsidRPr="00D5066E" w:rsidRDefault="00984BFB" w:rsidP="00B97DB3">
            <w:pPr>
              <w:jc w:val="center"/>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lang w:eastAsia="hr-HR"/>
              </w:rPr>
              <w:t xml:space="preserve">a) </w:t>
            </w:r>
            <w:proofErr w:type="spellStart"/>
            <w:r w:rsidRPr="00D5066E">
              <w:rPr>
                <w:sz w:val="20"/>
                <w:szCs w:val="20"/>
                <w:lang w:eastAsia="hr-HR"/>
              </w:rPr>
              <w:t>HITRONet</w:t>
            </w:r>
            <w:proofErr w:type="spellEnd"/>
          </w:p>
        </w:tc>
        <w:tc>
          <w:tcPr>
            <w:tcW w:w="1995" w:type="dxa"/>
            <w:noWrap/>
            <w:vAlign w:val="center"/>
            <w:hideMark/>
          </w:tcPr>
          <w:p w14:paraId="01962F2A" w14:textId="366604C3" w:rsidR="00984BFB" w:rsidRPr="00D5066E" w:rsidDel="57A36C78" w:rsidRDefault="00984BFB" w:rsidP="00984BFB">
            <w:pPr>
              <w:jc w:val="center"/>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rPr>
              <w:t>SDURDD: A757012</w:t>
            </w:r>
          </w:p>
        </w:tc>
        <w:tc>
          <w:tcPr>
            <w:tcW w:w="1919" w:type="dxa"/>
            <w:vAlign w:val="center"/>
          </w:tcPr>
          <w:p w14:paraId="251C2A50" w14:textId="7F5063AB" w:rsidR="00984BFB" w:rsidRPr="00D5066E" w:rsidRDefault="00984BFB" w:rsidP="7AD90B88">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D5066E">
              <w:rPr>
                <w:sz w:val="20"/>
                <w:szCs w:val="20"/>
              </w:rPr>
              <w:t>4.665.000,00 kn</w:t>
            </w:r>
          </w:p>
        </w:tc>
      </w:tr>
      <w:tr w:rsidR="00984BFB" w:rsidRPr="00246C71" w14:paraId="0A8604B4" w14:textId="77777777" w:rsidTr="1F5A9871">
        <w:trPr>
          <w:trHeight w:val="281"/>
        </w:trPr>
        <w:tc>
          <w:tcPr>
            <w:cnfStyle w:val="001000000000" w:firstRow="0" w:lastRow="0" w:firstColumn="1" w:lastColumn="0" w:oddVBand="0" w:evenVBand="0" w:oddHBand="0" w:evenHBand="0" w:firstRowFirstColumn="0" w:firstRowLastColumn="0" w:lastRowFirstColumn="0" w:lastRowLastColumn="0"/>
            <w:tcW w:w="562" w:type="dxa"/>
            <w:vMerge/>
            <w:noWrap/>
            <w:vAlign w:val="center"/>
          </w:tcPr>
          <w:p w14:paraId="0950E779" w14:textId="77777777" w:rsidR="00984BFB" w:rsidRPr="00D5066E" w:rsidRDefault="00984BFB" w:rsidP="00B97DB3">
            <w:pPr>
              <w:rPr>
                <w:sz w:val="20"/>
                <w:szCs w:val="20"/>
                <w:lang w:eastAsia="hr-HR"/>
              </w:rPr>
            </w:pPr>
          </w:p>
        </w:tc>
        <w:tc>
          <w:tcPr>
            <w:tcW w:w="3119" w:type="dxa"/>
            <w:vMerge/>
            <w:vAlign w:val="center"/>
          </w:tcPr>
          <w:p w14:paraId="7CFB6C28" w14:textId="77777777" w:rsidR="00984BFB" w:rsidRPr="00D5066E" w:rsidRDefault="00984BFB" w:rsidP="00B97DB3">
            <w:pPr>
              <w:cnfStyle w:val="000000000000" w:firstRow="0" w:lastRow="0" w:firstColumn="0" w:lastColumn="0" w:oddVBand="0" w:evenVBand="0" w:oddHBand="0" w:evenHBand="0" w:firstRowFirstColumn="0" w:firstRowLastColumn="0" w:lastRowFirstColumn="0" w:lastRowLastColumn="0"/>
              <w:rPr>
                <w:sz w:val="20"/>
                <w:szCs w:val="20"/>
                <w:lang w:eastAsia="hr-HR"/>
              </w:rPr>
            </w:pPr>
          </w:p>
        </w:tc>
        <w:tc>
          <w:tcPr>
            <w:tcW w:w="1559" w:type="dxa"/>
            <w:vMerge/>
            <w:vAlign w:val="center"/>
          </w:tcPr>
          <w:p w14:paraId="6CF0D4A4" w14:textId="184F2601" w:rsidR="00984BFB" w:rsidRPr="00D5066E" w:rsidDel="57A36C78" w:rsidRDefault="00984BFB" w:rsidP="74F57E88">
            <w:pPr>
              <w:jc w:val="center"/>
              <w:cnfStyle w:val="000000000000" w:firstRow="0" w:lastRow="0" w:firstColumn="0" w:lastColumn="0" w:oddVBand="0" w:evenVBand="0" w:oddHBand="0" w:evenHBand="0" w:firstRowFirstColumn="0" w:firstRowLastColumn="0" w:lastRowFirstColumn="0" w:lastRowLastColumn="0"/>
            </w:pPr>
          </w:p>
        </w:tc>
        <w:tc>
          <w:tcPr>
            <w:tcW w:w="1995" w:type="dxa"/>
            <w:noWrap/>
            <w:vAlign w:val="center"/>
          </w:tcPr>
          <w:p w14:paraId="537C48A2" w14:textId="2F71A059" w:rsidR="00984BFB" w:rsidRPr="00D5066E" w:rsidDel="57A36C78" w:rsidRDefault="00984BFB" w:rsidP="00B97DB3">
            <w:pPr>
              <w:jc w:val="center"/>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rPr>
              <w:t>36 tijela javnog sektora</w:t>
            </w:r>
          </w:p>
        </w:tc>
        <w:tc>
          <w:tcPr>
            <w:tcW w:w="1919" w:type="dxa"/>
            <w:vAlign w:val="center"/>
          </w:tcPr>
          <w:p w14:paraId="6E1A85A5" w14:textId="24254AB1" w:rsidR="00984BFB" w:rsidRPr="00D5066E" w:rsidDel="57A36C78" w:rsidRDefault="00984BFB" w:rsidP="7AD90B88">
            <w:pPr>
              <w:jc w:val="right"/>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lang w:eastAsia="hr-HR"/>
              </w:rPr>
              <w:t>4.343.621,37 kn</w:t>
            </w:r>
          </w:p>
        </w:tc>
      </w:tr>
      <w:tr w:rsidR="00984BFB" w:rsidRPr="00246C71" w14:paraId="380FCFAD" w14:textId="77777777" w:rsidTr="1F5A9871">
        <w:trPr>
          <w:trHeight w:val="332"/>
        </w:trPr>
        <w:tc>
          <w:tcPr>
            <w:cnfStyle w:val="001000000000" w:firstRow="0" w:lastRow="0" w:firstColumn="1" w:lastColumn="0" w:oddVBand="0" w:evenVBand="0" w:oddHBand="0" w:evenHBand="0" w:firstRowFirstColumn="0" w:firstRowLastColumn="0" w:lastRowFirstColumn="0" w:lastRowLastColumn="0"/>
            <w:tcW w:w="562" w:type="dxa"/>
            <w:vMerge/>
            <w:noWrap/>
            <w:vAlign w:val="center"/>
          </w:tcPr>
          <w:p w14:paraId="526F274F" w14:textId="77777777" w:rsidR="00984BFB" w:rsidRPr="00D5066E" w:rsidRDefault="00984BFB" w:rsidP="00B97DB3">
            <w:pPr>
              <w:rPr>
                <w:sz w:val="20"/>
                <w:szCs w:val="20"/>
                <w:lang w:eastAsia="hr-HR"/>
              </w:rPr>
            </w:pPr>
          </w:p>
        </w:tc>
        <w:tc>
          <w:tcPr>
            <w:tcW w:w="3119" w:type="dxa"/>
            <w:vMerge/>
            <w:vAlign w:val="center"/>
          </w:tcPr>
          <w:p w14:paraId="3CBD9351" w14:textId="77777777" w:rsidR="00984BFB" w:rsidRPr="00D5066E" w:rsidRDefault="00984BFB" w:rsidP="00B97DB3">
            <w:pPr>
              <w:cnfStyle w:val="000000000000" w:firstRow="0" w:lastRow="0" w:firstColumn="0" w:lastColumn="0" w:oddVBand="0" w:evenVBand="0" w:oddHBand="0" w:evenHBand="0" w:firstRowFirstColumn="0" w:firstRowLastColumn="0" w:lastRowFirstColumn="0" w:lastRowLastColumn="0"/>
              <w:rPr>
                <w:sz w:val="20"/>
                <w:szCs w:val="20"/>
                <w:lang w:eastAsia="hr-HR"/>
              </w:rPr>
            </w:pPr>
          </w:p>
        </w:tc>
        <w:tc>
          <w:tcPr>
            <w:tcW w:w="1559" w:type="dxa"/>
            <w:tcBorders>
              <w:bottom w:val="single" w:sz="4" w:space="0" w:color="B4C6E7" w:themeColor="accent1" w:themeTint="66"/>
            </w:tcBorders>
            <w:vAlign w:val="center"/>
          </w:tcPr>
          <w:p w14:paraId="01A2D3C8" w14:textId="205F0C85" w:rsidR="00984BFB" w:rsidRPr="00D5066E" w:rsidDel="57A36C78" w:rsidRDefault="00984BFB" w:rsidP="74F57E88">
            <w:pPr>
              <w:jc w:val="center"/>
              <w:cnfStyle w:val="000000000000" w:firstRow="0" w:lastRow="0" w:firstColumn="0" w:lastColumn="0" w:oddVBand="0" w:evenVBand="0" w:oddHBand="0" w:evenHBand="0" w:firstRowFirstColumn="0" w:firstRowLastColumn="0" w:lastRowFirstColumn="0" w:lastRowLastColumn="0"/>
            </w:pPr>
            <w:r w:rsidRPr="00D5066E">
              <w:rPr>
                <w:sz w:val="20"/>
                <w:szCs w:val="20"/>
                <w:lang w:eastAsia="hr-HR"/>
              </w:rPr>
              <w:t>b) CARN</w:t>
            </w:r>
            <w:r w:rsidR="00EE0281" w:rsidRPr="00D5066E">
              <w:rPr>
                <w:sz w:val="20"/>
                <w:szCs w:val="20"/>
                <w:lang w:eastAsia="hr-HR"/>
              </w:rPr>
              <w:t>ET</w:t>
            </w:r>
          </w:p>
        </w:tc>
        <w:tc>
          <w:tcPr>
            <w:tcW w:w="1995" w:type="dxa"/>
            <w:tcBorders>
              <w:bottom w:val="single" w:sz="4" w:space="0" w:color="B4C6E7" w:themeColor="accent1" w:themeTint="66"/>
            </w:tcBorders>
            <w:noWrap/>
            <w:vAlign w:val="center"/>
          </w:tcPr>
          <w:p w14:paraId="0BE71354" w14:textId="0E70BF8C" w:rsidR="00984BFB" w:rsidRPr="00D5066E" w:rsidDel="57A36C78" w:rsidRDefault="00984BFB" w:rsidP="00B97DB3">
            <w:pPr>
              <w:jc w:val="center"/>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rPr>
              <w:t>CARNET</w:t>
            </w:r>
          </w:p>
        </w:tc>
        <w:tc>
          <w:tcPr>
            <w:tcW w:w="1919" w:type="dxa"/>
            <w:tcBorders>
              <w:bottom w:val="single" w:sz="4" w:space="0" w:color="B4C6E7" w:themeColor="accent1" w:themeTint="66"/>
            </w:tcBorders>
            <w:vAlign w:val="center"/>
          </w:tcPr>
          <w:p w14:paraId="5EA3415F" w14:textId="4444A1CA" w:rsidR="00984BFB" w:rsidRPr="00D5066E" w:rsidDel="57A36C78" w:rsidRDefault="00984BFB" w:rsidP="7AD90B88">
            <w:pPr>
              <w:jc w:val="right"/>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lang w:eastAsia="hr-HR"/>
              </w:rPr>
              <w:t>30.091.174,74 kn</w:t>
            </w:r>
          </w:p>
        </w:tc>
      </w:tr>
      <w:tr w:rsidR="00B97DB3" w:rsidRPr="00246C71" w14:paraId="59CD539B" w14:textId="77777777" w:rsidTr="1F5A9871">
        <w:trPr>
          <w:trHeight w:val="181"/>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1D32CF07" w14:textId="14104C72" w:rsidR="00B97DB3" w:rsidRPr="00D5066E" w:rsidRDefault="00B97DB3" w:rsidP="00B97DB3">
            <w:pPr>
              <w:rPr>
                <w:sz w:val="20"/>
                <w:szCs w:val="20"/>
                <w:lang w:eastAsia="hr-HR"/>
              </w:rPr>
            </w:pPr>
            <w:r w:rsidRPr="00D5066E">
              <w:rPr>
                <w:sz w:val="20"/>
                <w:szCs w:val="20"/>
                <w:lang w:eastAsia="hr-HR"/>
              </w:rPr>
              <w:t>12.</w:t>
            </w:r>
          </w:p>
        </w:tc>
        <w:tc>
          <w:tcPr>
            <w:tcW w:w="4678" w:type="dxa"/>
            <w:gridSpan w:val="2"/>
            <w:noWrap/>
            <w:vAlign w:val="center"/>
            <w:hideMark/>
          </w:tcPr>
          <w:p w14:paraId="1099BEF8" w14:textId="77777777" w:rsidR="00B97DB3" w:rsidRPr="00D5066E" w:rsidRDefault="00B97DB3" w:rsidP="00B97DB3">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lang w:eastAsia="hr-HR"/>
              </w:rPr>
              <w:t xml:space="preserve">Registar </w:t>
            </w:r>
            <w:proofErr w:type="spellStart"/>
            <w:r w:rsidRPr="00D5066E">
              <w:rPr>
                <w:sz w:val="20"/>
                <w:szCs w:val="20"/>
                <w:lang w:eastAsia="hr-HR"/>
              </w:rPr>
              <w:t>ProDII</w:t>
            </w:r>
            <w:proofErr w:type="spellEnd"/>
          </w:p>
        </w:tc>
        <w:tc>
          <w:tcPr>
            <w:tcW w:w="1995" w:type="dxa"/>
            <w:noWrap/>
            <w:vAlign w:val="center"/>
            <w:hideMark/>
          </w:tcPr>
          <w:p w14:paraId="753FE5E4" w14:textId="415314A0" w:rsidR="00B97DB3" w:rsidRPr="00D5066E" w:rsidRDefault="00B97DB3" w:rsidP="00B97DB3">
            <w:pPr>
              <w:jc w:val="center"/>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lang w:eastAsia="hr-HR"/>
              </w:rPr>
              <w:t>-</w:t>
            </w:r>
          </w:p>
        </w:tc>
        <w:tc>
          <w:tcPr>
            <w:tcW w:w="1919" w:type="dxa"/>
            <w:noWrap/>
            <w:vAlign w:val="center"/>
            <w:hideMark/>
          </w:tcPr>
          <w:p w14:paraId="2F6345B4" w14:textId="36EA345E" w:rsidR="00B97DB3" w:rsidRPr="00D5066E" w:rsidRDefault="00B97DB3" w:rsidP="7AD90B88">
            <w:pPr>
              <w:jc w:val="right"/>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rPr>
              <w:t xml:space="preserve">-   kn </w:t>
            </w:r>
          </w:p>
        </w:tc>
      </w:tr>
      <w:tr w:rsidR="00B97DB3" w:rsidRPr="00246C71" w14:paraId="76E2929F" w14:textId="77777777" w:rsidTr="1F5A9871">
        <w:trPr>
          <w:trHeight w:val="359"/>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22CEE6AB" w14:textId="2996A32F" w:rsidR="00B97DB3" w:rsidRPr="00D5066E" w:rsidRDefault="00B97DB3" w:rsidP="00B97DB3">
            <w:pPr>
              <w:rPr>
                <w:sz w:val="20"/>
                <w:szCs w:val="20"/>
                <w:lang w:eastAsia="hr-HR"/>
              </w:rPr>
            </w:pPr>
            <w:r w:rsidRPr="00D5066E">
              <w:rPr>
                <w:sz w:val="20"/>
                <w:szCs w:val="20"/>
                <w:lang w:eastAsia="hr-HR"/>
              </w:rPr>
              <w:t>13.</w:t>
            </w:r>
          </w:p>
        </w:tc>
        <w:tc>
          <w:tcPr>
            <w:tcW w:w="4678" w:type="dxa"/>
            <w:gridSpan w:val="2"/>
            <w:noWrap/>
            <w:vAlign w:val="center"/>
            <w:hideMark/>
          </w:tcPr>
          <w:p w14:paraId="5B8B4578" w14:textId="77777777" w:rsidR="00B97DB3" w:rsidRPr="00D5066E" w:rsidRDefault="00B97DB3" w:rsidP="00B97DB3">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lang w:eastAsia="hr-HR"/>
              </w:rPr>
              <w:t>Vijeće za DII</w:t>
            </w:r>
          </w:p>
        </w:tc>
        <w:tc>
          <w:tcPr>
            <w:tcW w:w="1995" w:type="dxa"/>
            <w:noWrap/>
            <w:vAlign w:val="center"/>
            <w:hideMark/>
          </w:tcPr>
          <w:p w14:paraId="08F4FDAA" w14:textId="66895B44" w:rsidR="00B97DB3" w:rsidRPr="00D5066E" w:rsidRDefault="00B97DB3" w:rsidP="00B97DB3">
            <w:pPr>
              <w:jc w:val="center"/>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lang w:eastAsia="hr-HR"/>
              </w:rPr>
              <w:t>-</w:t>
            </w:r>
          </w:p>
        </w:tc>
        <w:tc>
          <w:tcPr>
            <w:tcW w:w="1919" w:type="dxa"/>
            <w:noWrap/>
            <w:vAlign w:val="center"/>
            <w:hideMark/>
          </w:tcPr>
          <w:p w14:paraId="39B419E8" w14:textId="46A817FA" w:rsidR="00B97DB3" w:rsidRPr="00D5066E" w:rsidRDefault="00B97DB3" w:rsidP="7AD90B88">
            <w:pPr>
              <w:jc w:val="right"/>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rPr>
              <w:t xml:space="preserve">-   kn </w:t>
            </w:r>
          </w:p>
        </w:tc>
      </w:tr>
      <w:tr w:rsidR="00B97DB3" w:rsidRPr="00246C71" w14:paraId="4BE6EDB7" w14:textId="77777777" w:rsidTr="1F5A9871">
        <w:trPr>
          <w:trHeight w:val="229"/>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62347391" w14:textId="574F73EE" w:rsidR="00B97DB3" w:rsidRPr="00D5066E" w:rsidRDefault="00B97DB3" w:rsidP="00B97DB3">
            <w:pPr>
              <w:rPr>
                <w:sz w:val="20"/>
                <w:szCs w:val="20"/>
                <w:lang w:eastAsia="hr-HR"/>
              </w:rPr>
            </w:pPr>
            <w:r w:rsidRPr="00D5066E">
              <w:rPr>
                <w:sz w:val="20"/>
                <w:szCs w:val="20"/>
                <w:lang w:eastAsia="hr-HR"/>
              </w:rPr>
              <w:t>14.</w:t>
            </w:r>
          </w:p>
        </w:tc>
        <w:tc>
          <w:tcPr>
            <w:tcW w:w="4678" w:type="dxa"/>
            <w:gridSpan w:val="2"/>
            <w:noWrap/>
            <w:vAlign w:val="center"/>
            <w:hideMark/>
          </w:tcPr>
          <w:p w14:paraId="7B95D2D6" w14:textId="77777777" w:rsidR="00B97DB3" w:rsidRPr="00D5066E" w:rsidRDefault="00B97DB3" w:rsidP="00B97DB3">
            <w:pPr>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lang w:eastAsia="hr-HR"/>
              </w:rPr>
              <w:t>Kibernetička sigurnost</w:t>
            </w:r>
          </w:p>
        </w:tc>
        <w:tc>
          <w:tcPr>
            <w:tcW w:w="1995" w:type="dxa"/>
            <w:noWrap/>
            <w:vAlign w:val="center"/>
            <w:hideMark/>
          </w:tcPr>
          <w:p w14:paraId="3DC648EA" w14:textId="55280FD2" w:rsidR="00B97DB3" w:rsidRPr="00D5066E" w:rsidRDefault="00B97DB3" w:rsidP="00B97DB3">
            <w:pPr>
              <w:jc w:val="center"/>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lang w:eastAsia="hr-HR"/>
              </w:rPr>
              <w:t>-</w:t>
            </w:r>
          </w:p>
        </w:tc>
        <w:tc>
          <w:tcPr>
            <w:tcW w:w="1919" w:type="dxa"/>
            <w:noWrap/>
            <w:vAlign w:val="center"/>
            <w:hideMark/>
          </w:tcPr>
          <w:p w14:paraId="7AE80582" w14:textId="314AB82B" w:rsidR="00B97DB3" w:rsidRPr="00D5066E" w:rsidRDefault="00B97DB3" w:rsidP="7AD90B88">
            <w:pPr>
              <w:jc w:val="right"/>
              <w:cnfStyle w:val="000000000000" w:firstRow="0" w:lastRow="0" w:firstColumn="0" w:lastColumn="0" w:oddVBand="0" w:evenVBand="0" w:oddHBand="0" w:evenHBand="0" w:firstRowFirstColumn="0" w:firstRowLastColumn="0" w:lastRowFirstColumn="0" w:lastRowLastColumn="0"/>
              <w:rPr>
                <w:sz w:val="20"/>
                <w:szCs w:val="20"/>
                <w:lang w:eastAsia="hr-HR"/>
              </w:rPr>
            </w:pPr>
            <w:r w:rsidRPr="00D5066E">
              <w:rPr>
                <w:sz w:val="20"/>
                <w:szCs w:val="20"/>
              </w:rPr>
              <w:t xml:space="preserve">-   kn </w:t>
            </w:r>
          </w:p>
        </w:tc>
      </w:tr>
      <w:tr w:rsidR="00984BFB" w:rsidRPr="00246C71" w14:paraId="046BE322" w14:textId="77777777" w:rsidTr="1F5A9871">
        <w:trPr>
          <w:trHeight w:val="459"/>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3B992506" w14:textId="25876711" w:rsidR="00B97DB3" w:rsidRPr="00D5066E" w:rsidRDefault="00B97DB3" w:rsidP="00B97DB3">
            <w:pPr>
              <w:rPr>
                <w:rFonts w:eastAsia="Calibri"/>
                <w:sz w:val="20"/>
                <w:szCs w:val="20"/>
                <w:lang w:eastAsia="hr-HR"/>
              </w:rPr>
            </w:pPr>
            <w:r w:rsidRPr="00D5066E">
              <w:rPr>
                <w:rFonts w:eastAsia="Calibri"/>
                <w:sz w:val="20"/>
                <w:szCs w:val="20"/>
                <w:lang w:eastAsia="hr-HR"/>
              </w:rPr>
              <w:t>15.</w:t>
            </w:r>
          </w:p>
        </w:tc>
        <w:tc>
          <w:tcPr>
            <w:tcW w:w="4678" w:type="dxa"/>
            <w:gridSpan w:val="2"/>
            <w:vAlign w:val="center"/>
            <w:hideMark/>
          </w:tcPr>
          <w:p w14:paraId="094896A7" w14:textId="3AF04A96" w:rsidR="00B97DB3" w:rsidRPr="00D5066E" w:rsidRDefault="00B97DB3" w:rsidP="00B97DB3">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D5066E">
              <w:rPr>
                <w:rFonts w:eastAsia="Times New Roman"/>
                <w:sz w:val="20"/>
                <w:szCs w:val="20"/>
              </w:rPr>
              <w:t xml:space="preserve">Uspostava integralnog sustava za upravljanje službenom dokumentacijom </w:t>
            </w:r>
            <w:r w:rsidR="001F35B7" w:rsidRPr="00D5066E">
              <w:rPr>
                <w:rFonts w:eastAsia="Times New Roman"/>
                <w:sz w:val="20"/>
                <w:szCs w:val="20"/>
              </w:rPr>
              <w:t>R</w:t>
            </w:r>
            <w:r w:rsidRPr="00D5066E">
              <w:rPr>
                <w:rFonts w:eastAsia="Times New Roman"/>
                <w:sz w:val="20"/>
                <w:szCs w:val="20"/>
              </w:rPr>
              <w:t xml:space="preserve">epublike </w:t>
            </w:r>
            <w:r w:rsidR="001F35B7" w:rsidRPr="00D5066E">
              <w:rPr>
                <w:rFonts w:eastAsia="Times New Roman"/>
                <w:sz w:val="20"/>
                <w:szCs w:val="20"/>
              </w:rPr>
              <w:t>H</w:t>
            </w:r>
            <w:r w:rsidRPr="00D5066E">
              <w:rPr>
                <w:rFonts w:eastAsia="Times New Roman"/>
                <w:sz w:val="20"/>
                <w:szCs w:val="20"/>
              </w:rPr>
              <w:t>rvatske</w:t>
            </w:r>
          </w:p>
        </w:tc>
        <w:tc>
          <w:tcPr>
            <w:tcW w:w="1995" w:type="dxa"/>
            <w:noWrap/>
            <w:vAlign w:val="center"/>
            <w:hideMark/>
          </w:tcPr>
          <w:p w14:paraId="11EA74D0" w14:textId="4C76B6FE" w:rsidR="00B97DB3" w:rsidRPr="00D5066E" w:rsidRDefault="00B97DB3" w:rsidP="00B97DB3">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D5066E">
              <w:rPr>
                <w:rFonts w:eastAsia="Calibri"/>
                <w:sz w:val="20"/>
                <w:szCs w:val="20"/>
                <w:lang w:eastAsia="hr-HR"/>
              </w:rPr>
              <w:t>A</w:t>
            </w:r>
            <w:r w:rsidRPr="00D5066E">
              <w:rPr>
                <w:rFonts w:eastAsia="Times New Roman"/>
                <w:sz w:val="20"/>
                <w:szCs w:val="20"/>
              </w:rPr>
              <w:t>912005</w:t>
            </w:r>
          </w:p>
        </w:tc>
        <w:tc>
          <w:tcPr>
            <w:tcW w:w="1919" w:type="dxa"/>
            <w:noWrap/>
            <w:vAlign w:val="center"/>
            <w:hideMark/>
          </w:tcPr>
          <w:p w14:paraId="27EDC238" w14:textId="1D242BDF" w:rsidR="00B97DB3" w:rsidRPr="00D5066E" w:rsidRDefault="60B4FBBE" w:rsidP="7AD90B88">
            <w:pPr>
              <w:spacing w:line="259" w:lineRule="auto"/>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D5066E">
              <w:rPr>
                <w:sz w:val="20"/>
                <w:szCs w:val="20"/>
              </w:rPr>
              <w:t>2.992.651,49 kn</w:t>
            </w:r>
          </w:p>
        </w:tc>
      </w:tr>
      <w:tr w:rsidR="00B97DB3" w:rsidRPr="00246C71" w14:paraId="50F642C6" w14:textId="77777777" w:rsidTr="1F5A9871">
        <w:trPr>
          <w:trHeight w:val="459"/>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AF6BF31" w14:textId="7ADA7509" w:rsidR="00B97DB3" w:rsidRPr="00D5066E" w:rsidRDefault="00B97DB3" w:rsidP="00B97DB3">
            <w:pPr>
              <w:rPr>
                <w:rFonts w:eastAsia="Calibri"/>
                <w:sz w:val="20"/>
                <w:szCs w:val="20"/>
                <w:lang w:eastAsia="hr-HR"/>
              </w:rPr>
            </w:pPr>
            <w:r w:rsidRPr="00D5066E">
              <w:rPr>
                <w:rFonts w:eastAsia="Calibri"/>
                <w:sz w:val="20"/>
                <w:szCs w:val="20"/>
                <w:lang w:eastAsia="hr-HR"/>
              </w:rPr>
              <w:t>16.</w:t>
            </w:r>
          </w:p>
        </w:tc>
        <w:tc>
          <w:tcPr>
            <w:tcW w:w="4678" w:type="dxa"/>
            <w:gridSpan w:val="2"/>
            <w:vAlign w:val="center"/>
          </w:tcPr>
          <w:p w14:paraId="2711850E" w14:textId="2DF8273F" w:rsidR="00B97DB3" w:rsidRPr="00D5066E" w:rsidRDefault="72075448" w:rsidP="00B97DB3">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1F5A9871">
              <w:rPr>
                <w:rFonts w:eastAsia="Times New Roman"/>
                <w:sz w:val="20"/>
                <w:szCs w:val="20"/>
              </w:rPr>
              <w:t>e-Sudski registar – faza 2 (</w:t>
            </w:r>
            <w:r w:rsidR="0E354FDF" w:rsidRPr="1F5A9871">
              <w:rPr>
                <w:rFonts w:eastAsia="Times New Roman"/>
                <w:sz w:val="20"/>
                <w:szCs w:val="20"/>
              </w:rPr>
              <w:t>MPU</w:t>
            </w:r>
            <w:r w:rsidRPr="1F5A9871">
              <w:rPr>
                <w:rFonts w:eastAsia="Times New Roman"/>
                <w:sz w:val="20"/>
                <w:szCs w:val="20"/>
              </w:rPr>
              <w:t>)</w:t>
            </w:r>
          </w:p>
        </w:tc>
        <w:tc>
          <w:tcPr>
            <w:tcW w:w="1995" w:type="dxa"/>
            <w:noWrap/>
            <w:vAlign w:val="center"/>
          </w:tcPr>
          <w:p w14:paraId="662A4426" w14:textId="42A64485" w:rsidR="00B97DB3" w:rsidRPr="00D5066E" w:rsidRDefault="17775B84" w:rsidP="74F57E88">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hr-HR"/>
              </w:rPr>
            </w:pPr>
            <w:r w:rsidRPr="00D5066E">
              <w:rPr>
                <w:rFonts w:eastAsia="Times New Roman"/>
                <w:sz w:val="20"/>
                <w:szCs w:val="20"/>
                <w:lang w:eastAsia="hr-HR"/>
              </w:rPr>
              <w:t>A544091</w:t>
            </w:r>
          </w:p>
        </w:tc>
        <w:tc>
          <w:tcPr>
            <w:tcW w:w="1919" w:type="dxa"/>
            <w:noWrap/>
            <w:vAlign w:val="center"/>
          </w:tcPr>
          <w:p w14:paraId="7E854C61" w14:textId="7CCADF19" w:rsidR="00B97DB3" w:rsidRPr="00D5066E" w:rsidRDefault="60B4FBBE" w:rsidP="7AD90B8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D5066E">
              <w:rPr>
                <w:sz w:val="20"/>
                <w:szCs w:val="20"/>
              </w:rPr>
              <w:t>11.734,12 kn</w:t>
            </w:r>
          </w:p>
        </w:tc>
      </w:tr>
      <w:tr w:rsidR="00B97DB3" w:rsidRPr="00246C71" w14:paraId="61441B80" w14:textId="77777777" w:rsidTr="1F5A9871">
        <w:trPr>
          <w:trHeight w:val="481"/>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384A4FC" w14:textId="170DE154" w:rsidR="00B97DB3" w:rsidRPr="00D5066E" w:rsidRDefault="00B97DB3" w:rsidP="00B97DB3">
            <w:pPr>
              <w:rPr>
                <w:rFonts w:eastAsia="Calibri"/>
                <w:sz w:val="20"/>
                <w:szCs w:val="20"/>
                <w:lang w:eastAsia="hr-HR"/>
              </w:rPr>
            </w:pPr>
            <w:r w:rsidRPr="00D5066E">
              <w:rPr>
                <w:rFonts w:eastAsia="Calibri"/>
                <w:sz w:val="20"/>
                <w:szCs w:val="20"/>
                <w:lang w:eastAsia="hr-HR"/>
              </w:rPr>
              <w:t>17.</w:t>
            </w:r>
          </w:p>
        </w:tc>
        <w:tc>
          <w:tcPr>
            <w:tcW w:w="4678" w:type="dxa"/>
            <w:gridSpan w:val="2"/>
            <w:vAlign w:val="center"/>
          </w:tcPr>
          <w:p w14:paraId="22BA4BEA" w14:textId="6BF530D6" w:rsidR="00B97DB3" w:rsidRPr="00D5066E" w:rsidRDefault="72075448" w:rsidP="00B97DB3">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1F5A9871">
              <w:rPr>
                <w:rFonts w:eastAsia="Times New Roman"/>
                <w:sz w:val="20"/>
                <w:szCs w:val="20"/>
              </w:rPr>
              <w:t>Upravljanje zemljišnim podacima (</w:t>
            </w:r>
            <w:r w:rsidR="0E354FDF" w:rsidRPr="1F5A9871">
              <w:rPr>
                <w:rFonts w:eastAsia="Times New Roman"/>
                <w:sz w:val="20"/>
                <w:szCs w:val="20"/>
              </w:rPr>
              <w:t>MPU</w:t>
            </w:r>
            <w:r w:rsidR="4473081B" w:rsidRPr="1F5A9871">
              <w:rPr>
                <w:rFonts w:eastAsia="Times New Roman"/>
                <w:sz w:val="20"/>
                <w:szCs w:val="20"/>
              </w:rPr>
              <w:t xml:space="preserve"> )</w:t>
            </w:r>
          </w:p>
        </w:tc>
        <w:tc>
          <w:tcPr>
            <w:tcW w:w="1995" w:type="dxa"/>
            <w:noWrap/>
            <w:vAlign w:val="center"/>
          </w:tcPr>
          <w:p w14:paraId="5FFF06DB" w14:textId="4309E83C" w:rsidR="00B97DB3" w:rsidRPr="00D5066E" w:rsidRDefault="004827B9" w:rsidP="74F57E88">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hr-HR"/>
              </w:rPr>
            </w:pPr>
            <w:r w:rsidRPr="00D5066E">
              <w:rPr>
                <w:rFonts w:eastAsia="Times New Roman"/>
                <w:sz w:val="20"/>
                <w:szCs w:val="20"/>
                <w:lang w:eastAsia="hr-HR"/>
              </w:rPr>
              <w:t>K</w:t>
            </w:r>
            <w:r w:rsidR="17775B84" w:rsidRPr="00D5066E">
              <w:rPr>
                <w:rFonts w:eastAsia="Times New Roman"/>
                <w:sz w:val="20"/>
                <w:szCs w:val="20"/>
                <w:lang w:eastAsia="hr-HR"/>
              </w:rPr>
              <w:t>544091</w:t>
            </w:r>
          </w:p>
        </w:tc>
        <w:tc>
          <w:tcPr>
            <w:tcW w:w="1919" w:type="dxa"/>
            <w:noWrap/>
            <w:vAlign w:val="center"/>
          </w:tcPr>
          <w:p w14:paraId="55B6D7E6" w14:textId="230AF8C6" w:rsidR="00B97DB3" w:rsidRPr="00D5066E" w:rsidRDefault="1643BE3F" w:rsidP="00E2473C">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sidRPr="00D5066E">
              <w:rPr>
                <w:sz w:val="20"/>
                <w:szCs w:val="20"/>
              </w:rPr>
              <w:t>3.005.821,25 kn</w:t>
            </w:r>
          </w:p>
        </w:tc>
      </w:tr>
      <w:tr w:rsidR="00B97DB3" w:rsidRPr="00246C71" w14:paraId="19B4535C" w14:textId="77777777" w:rsidTr="1F5A9871">
        <w:trPr>
          <w:trHeight w:val="84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13F44EA" w14:textId="6D91208E" w:rsidR="00B97DB3" w:rsidRPr="00D5066E" w:rsidRDefault="00B97DB3" w:rsidP="00B97DB3">
            <w:pPr>
              <w:rPr>
                <w:rFonts w:eastAsia="Calibri"/>
                <w:sz w:val="20"/>
                <w:szCs w:val="20"/>
                <w:lang w:eastAsia="hr-HR"/>
              </w:rPr>
            </w:pPr>
            <w:r w:rsidRPr="00D5066E">
              <w:rPr>
                <w:rFonts w:eastAsia="Calibri"/>
                <w:sz w:val="20"/>
                <w:szCs w:val="20"/>
                <w:lang w:eastAsia="hr-HR"/>
              </w:rPr>
              <w:t>18.</w:t>
            </w:r>
          </w:p>
        </w:tc>
        <w:tc>
          <w:tcPr>
            <w:tcW w:w="4678" w:type="dxa"/>
            <w:gridSpan w:val="2"/>
            <w:vAlign w:val="center"/>
          </w:tcPr>
          <w:p w14:paraId="43437FAD" w14:textId="311E2583" w:rsidR="00B97DB3" w:rsidRPr="00D5066E" w:rsidRDefault="00B97DB3" w:rsidP="00B97DB3">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D5066E">
              <w:rPr>
                <w:rFonts w:eastAsia="Times New Roman"/>
                <w:sz w:val="20"/>
                <w:szCs w:val="20"/>
              </w:rPr>
              <w:t>Uvođenje i nadogradnja sustava za plaćanje i mjerenje učinkovitosti bolničkog sustava HR DRG (HZZO)</w:t>
            </w:r>
          </w:p>
        </w:tc>
        <w:tc>
          <w:tcPr>
            <w:tcW w:w="1995" w:type="dxa"/>
            <w:noWrap/>
            <w:vAlign w:val="center"/>
          </w:tcPr>
          <w:p w14:paraId="0F85F24F" w14:textId="43DCEFB6" w:rsidR="00B97DB3" w:rsidRPr="00D5066E" w:rsidRDefault="613FCF39" w:rsidP="00B97DB3">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hr-HR"/>
              </w:rPr>
            </w:pPr>
            <w:r w:rsidRPr="00D5066E">
              <w:rPr>
                <w:rFonts w:eastAsia="Calibri"/>
                <w:sz w:val="20"/>
                <w:szCs w:val="20"/>
                <w:lang w:eastAsia="hr-HR"/>
              </w:rPr>
              <w:t>A600024</w:t>
            </w:r>
          </w:p>
        </w:tc>
        <w:tc>
          <w:tcPr>
            <w:tcW w:w="1919" w:type="dxa"/>
            <w:noWrap/>
            <w:vAlign w:val="center"/>
          </w:tcPr>
          <w:p w14:paraId="20AD67BD" w14:textId="1D21EC77" w:rsidR="00B97DB3" w:rsidRPr="00D5066E" w:rsidRDefault="1643BE3F" w:rsidP="7AD90B88">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rPr>
            </w:pPr>
            <w:r w:rsidRPr="00D5066E">
              <w:rPr>
                <w:sz w:val="20"/>
                <w:szCs w:val="20"/>
              </w:rPr>
              <w:t>200.682,96 kn</w:t>
            </w:r>
          </w:p>
        </w:tc>
      </w:tr>
      <w:tr w:rsidR="00947270" w:rsidRPr="00246C71" w14:paraId="152EBCCA" w14:textId="77777777" w:rsidTr="1F5A9871">
        <w:trPr>
          <w:trHeight w:val="459"/>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6B62C3A" w14:textId="0758530E" w:rsidR="00947270" w:rsidRPr="00D5066E" w:rsidRDefault="00947270" w:rsidP="00947270">
            <w:pPr>
              <w:rPr>
                <w:rFonts w:eastAsia="Calibri"/>
                <w:sz w:val="20"/>
                <w:szCs w:val="20"/>
                <w:lang w:eastAsia="hr-HR"/>
              </w:rPr>
            </w:pPr>
            <w:r w:rsidRPr="00D5066E">
              <w:rPr>
                <w:rFonts w:eastAsia="Calibri"/>
                <w:sz w:val="20"/>
                <w:szCs w:val="20"/>
                <w:lang w:eastAsia="hr-HR"/>
              </w:rPr>
              <w:t>19.</w:t>
            </w:r>
          </w:p>
        </w:tc>
        <w:tc>
          <w:tcPr>
            <w:tcW w:w="4678" w:type="dxa"/>
            <w:gridSpan w:val="2"/>
            <w:vAlign w:val="center"/>
          </w:tcPr>
          <w:p w14:paraId="05CB8D35" w14:textId="4F97CBDD" w:rsidR="00947270" w:rsidRPr="00D5066E" w:rsidRDefault="2B55A87D" w:rsidP="00947270">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1F5A9871">
              <w:rPr>
                <w:rFonts w:eastAsia="Times New Roman"/>
                <w:sz w:val="20"/>
                <w:szCs w:val="20"/>
              </w:rPr>
              <w:t>Uspostava e-Registra zgrada</w:t>
            </w:r>
            <w:r w:rsidR="0E93070C" w:rsidRPr="1F5A9871">
              <w:rPr>
                <w:rFonts w:eastAsia="Times New Roman"/>
                <w:sz w:val="20"/>
                <w:szCs w:val="20"/>
              </w:rPr>
              <w:t xml:space="preserve"> (DGU)</w:t>
            </w:r>
          </w:p>
        </w:tc>
        <w:tc>
          <w:tcPr>
            <w:tcW w:w="1995" w:type="dxa"/>
            <w:noWrap/>
            <w:vAlign w:val="center"/>
          </w:tcPr>
          <w:p w14:paraId="6CF4DF73" w14:textId="03BDA9DE" w:rsidR="00947270" w:rsidRPr="00D5066E" w:rsidRDefault="1DDB2382" w:rsidP="1DDB2382">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hr-HR"/>
              </w:rPr>
            </w:pPr>
            <w:r w:rsidRPr="00D5066E">
              <w:rPr>
                <w:rFonts w:eastAsia="Calibri"/>
                <w:sz w:val="20"/>
                <w:szCs w:val="20"/>
                <w:lang w:eastAsia="hr-HR"/>
              </w:rPr>
              <w:t>T664042</w:t>
            </w:r>
          </w:p>
        </w:tc>
        <w:tc>
          <w:tcPr>
            <w:tcW w:w="1919" w:type="dxa"/>
            <w:noWrap/>
            <w:vAlign w:val="center"/>
          </w:tcPr>
          <w:p w14:paraId="092D3DA2" w14:textId="4D3CBFBD" w:rsidR="00947270" w:rsidRPr="00D5066E" w:rsidRDefault="0CF1B5A3" w:rsidP="7AD90B8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D5066E">
              <w:rPr>
                <w:sz w:val="20"/>
                <w:szCs w:val="20"/>
              </w:rPr>
              <w:t>4.</w:t>
            </w:r>
            <w:r w:rsidR="7B45E56D" w:rsidRPr="00D5066E">
              <w:rPr>
                <w:sz w:val="20"/>
                <w:szCs w:val="20"/>
              </w:rPr>
              <w:t>223</w:t>
            </w:r>
            <w:r w:rsidRPr="00D5066E">
              <w:rPr>
                <w:sz w:val="20"/>
                <w:szCs w:val="20"/>
              </w:rPr>
              <w:t>.188,66 kn</w:t>
            </w:r>
          </w:p>
        </w:tc>
      </w:tr>
      <w:tr w:rsidR="00947270" w:rsidRPr="00246C71" w14:paraId="7C673C6F" w14:textId="77777777" w:rsidTr="1F5A9871">
        <w:trPr>
          <w:trHeight w:val="459"/>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6E1B0C7" w14:textId="07DDD353" w:rsidR="00947270" w:rsidRPr="00D5066E" w:rsidRDefault="00947270" w:rsidP="00947270">
            <w:pPr>
              <w:rPr>
                <w:rFonts w:eastAsia="Calibri"/>
                <w:sz w:val="20"/>
                <w:szCs w:val="20"/>
                <w:lang w:eastAsia="hr-HR"/>
              </w:rPr>
            </w:pPr>
            <w:r w:rsidRPr="00D5066E">
              <w:rPr>
                <w:rFonts w:eastAsia="Calibri"/>
                <w:sz w:val="20"/>
                <w:szCs w:val="20"/>
                <w:lang w:eastAsia="hr-HR"/>
              </w:rPr>
              <w:t>20.</w:t>
            </w:r>
          </w:p>
        </w:tc>
        <w:tc>
          <w:tcPr>
            <w:tcW w:w="4678" w:type="dxa"/>
            <w:gridSpan w:val="2"/>
            <w:vAlign w:val="center"/>
          </w:tcPr>
          <w:p w14:paraId="5B47AB57" w14:textId="03447F95" w:rsidR="00947270" w:rsidRPr="00D5066E" w:rsidRDefault="2B55A87D" w:rsidP="00947270">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1F5A9871">
              <w:rPr>
                <w:rFonts w:eastAsia="Times New Roman"/>
                <w:sz w:val="20"/>
                <w:szCs w:val="20"/>
              </w:rPr>
              <w:t xml:space="preserve">Unaprjeđenje pristupa prostornim podacima javnog sektora putem </w:t>
            </w:r>
            <w:proofErr w:type="spellStart"/>
            <w:r w:rsidRPr="1F5A9871">
              <w:rPr>
                <w:rFonts w:eastAsia="Times New Roman"/>
                <w:sz w:val="20"/>
                <w:szCs w:val="20"/>
              </w:rPr>
              <w:t>geoportala</w:t>
            </w:r>
            <w:proofErr w:type="spellEnd"/>
            <w:r w:rsidRPr="1F5A9871">
              <w:rPr>
                <w:rFonts w:eastAsia="Times New Roman"/>
                <w:sz w:val="20"/>
                <w:szCs w:val="20"/>
              </w:rPr>
              <w:t xml:space="preserve"> NIPP-a</w:t>
            </w:r>
            <w:r w:rsidR="0E93070C" w:rsidRPr="1F5A9871">
              <w:rPr>
                <w:rFonts w:eastAsia="Times New Roman"/>
                <w:sz w:val="20"/>
                <w:szCs w:val="20"/>
              </w:rPr>
              <w:t xml:space="preserve"> ((Državn</w:t>
            </w:r>
            <w:r w:rsidR="2D635185" w:rsidRPr="1F5A9871">
              <w:rPr>
                <w:rFonts w:eastAsia="Times New Roman"/>
                <w:sz w:val="20"/>
                <w:szCs w:val="20"/>
              </w:rPr>
              <w:t>a</w:t>
            </w:r>
            <w:r w:rsidR="0E93070C" w:rsidRPr="1F5A9871">
              <w:rPr>
                <w:rFonts w:eastAsia="Times New Roman"/>
                <w:sz w:val="20"/>
                <w:szCs w:val="20"/>
              </w:rPr>
              <w:t xml:space="preserve"> geodetsk</w:t>
            </w:r>
            <w:r w:rsidR="2D635185" w:rsidRPr="1F5A9871">
              <w:rPr>
                <w:rFonts w:eastAsia="Times New Roman"/>
                <w:sz w:val="20"/>
                <w:szCs w:val="20"/>
              </w:rPr>
              <w:t>a</w:t>
            </w:r>
            <w:r w:rsidR="0E93070C" w:rsidRPr="1F5A9871">
              <w:rPr>
                <w:rFonts w:eastAsia="Times New Roman"/>
                <w:sz w:val="20"/>
                <w:szCs w:val="20"/>
              </w:rPr>
              <w:t xml:space="preserve"> uprav</w:t>
            </w:r>
            <w:r w:rsidR="2D635185" w:rsidRPr="1F5A9871">
              <w:rPr>
                <w:rFonts w:eastAsia="Times New Roman"/>
                <w:sz w:val="20"/>
                <w:szCs w:val="20"/>
              </w:rPr>
              <w:t>a</w:t>
            </w:r>
            <w:r w:rsidR="0E93070C" w:rsidRPr="1F5A9871">
              <w:rPr>
                <w:rFonts w:eastAsia="Times New Roman"/>
                <w:sz w:val="20"/>
                <w:szCs w:val="20"/>
              </w:rPr>
              <w:t>)</w:t>
            </w:r>
          </w:p>
        </w:tc>
        <w:tc>
          <w:tcPr>
            <w:tcW w:w="1995" w:type="dxa"/>
            <w:noWrap/>
            <w:vAlign w:val="center"/>
          </w:tcPr>
          <w:p w14:paraId="67851BC5" w14:textId="2FEB47E7" w:rsidR="00947270" w:rsidRPr="00D5066E" w:rsidRDefault="1DDB2382" w:rsidP="00947270">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hr-HR"/>
              </w:rPr>
            </w:pPr>
            <w:r w:rsidRPr="00D5066E">
              <w:rPr>
                <w:sz w:val="20"/>
                <w:szCs w:val="20"/>
              </w:rPr>
              <w:t>A664033</w:t>
            </w:r>
          </w:p>
        </w:tc>
        <w:tc>
          <w:tcPr>
            <w:tcW w:w="1919" w:type="dxa"/>
            <w:noWrap/>
            <w:vAlign w:val="center"/>
          </w:tcPr>
          <w:p w14:paraId="7887355F" w14:textId="1CE42175" w:rsidR="00947270" w:rsidRPr="00D5066E" w:rsidRDefault="0CF1B5A3" w:rsidP="7AD90B8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D5066E">
              <w:rPr>
                <w:sz w:val="20"/>
                <w:szCs w:val="20"/>
              </w:rPr>
              <w:t>642.875,00 kn</w:t>
            </w:r>
          </w:p>
        </w:tc>
      </w:tr>
      <w:tr w:rsidR="00947270" w:rsidRPr="00246C71" w14:paraId="2EC71940" w14:textId="77777777" w:rsidTr="1F5A9871">
        <w:trPr>
          <w:trHeight w:val="459"/>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72EE1C9" w14:textId="20A662E7" w:rsidR="00947270" w:rsidRPr="00D5066E" w:rsidRDefault="00947270" w:rsidP="00947270">
            <w:pPr>
              <w:rPr>
                <w:rFonts w:eastAsia="Calibri"/>
                <w:sz w:val="20"/>
                <w:szCs w:val="20"/>
                <w:lang w:eastAsia="hr-HR"/>
              </w:rPr>
            </w:pPr>
            <w:r w:rsidRPr="00D5066E">
              <w:rPr>
                <w:rFonts w:eastAsia="Calibri"/>
                <w:sz w:val="20"/>
                <w:szCs w:val="20"/>
                <w:lang w:eastAsia="hr-HR"/>
              </w:rPr>
              <w:t>21.</w:t>
            </w:r>
          </w:p>
        </w:tc>
        <w:tc>
          <w:tcPr>
            <w:tcW w:w="4678" w:type="dxa"/>
            <w:gridSpan w:val="2"/>
            <w:vAlign w:val="center"/>
          </w:tcPr>
          <w:p w14:paraId="2C9895CA" w14:textId="1CA34DF7" w:rsidR="00947270" w:rsidRPr="00D5066E" w:rsidRDefault="00947270" w:rsidP="00947270">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D5066E">
              <w:rPr>
                <w:rFonts w:eastAsia="Times New Roman"/>
                <w:sz w:val="20"/>
                <w:szCs w:val="20"/>
              </w:rPr>
              <w:t>Digitalizacija kulturne baštine</w:t>
            </w:r>
            <w:r w:rsidR="004C083D" w:rsidRPr="00D5066E">
              <w:rPr>
                <w:rFonts w:eastAsia="Times New Roman"/>
                <w:sz w:val="20"/>
                <w:szCs w:val="20"/>
              </w:rPr>
              <w:t xml:space="preserve"> (MKM)</w:t>
            </w:r>
          </w:p>
        </w:tc>
        <w:tc>
          <w:tcPr>
            <w:tcW w:w="1995" w:type="dxa"/>
            <w:noWrap/>
            <w:vAlign w:val="center"/>
          </w:tcPr>
          <w:p w14:paraId="74B741F1" w14:textId="51AC900A" w:rsidR="00947270" w:rsidRPr="00D5066E" w:rsidRDefault="7034626F" w:rsidP="00947270">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hr-HR"/>
              </w:rPr>
            </w:pPr>
            <w:r w:rsidRPr="00D5066E">
              <w:rPr>
                <w:rFonts w:eastAsia="Calibri"/>
                <w:sz w:val="20"/>
                <w:szCs w:val="20"/>
                <w:lang w:eastAsia="hr-HR"/>
              </w:rPr>
              <w:t>A781012</w:t>
            </w:r>
          </w:p>
        </w:tc>
        <w:tc>
          <w:tcPr>
            <w:tcW w:w="1919" w:type="dxa"/>
            <w:noWrap/>
            <w:vAlign w:val="center"/>
          </w:tcPr>
          <w:p w14:paraId="3569B968" w14:textId="66A481F6" w:rsidR="00947270" w:rsidRPr="00D5066E" w:rsidRDefault="000271C0" w:rsidP="7AD90B8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D5066E">
              <w:rPr>
                <w:sz w:val="20"/>
                <w:szCs w:val="20"/>
              </w:rPr>
              <w:t>11.416.072,00</w:t>
            </w:r>
            <w:r w:rsidR="0CF1B5A3" w:rsidRPr="00D5066E">
              <w:rPr>
                <w:sz w:val="20"/>
                <w:szCs w:val="20"/>
              </w:rPr>
              <w:t xml:space="preserve"> kn</w:t>
            </w:r>
          </w:p>
        </w:tc>
      </w:tr>
      <w:tr w:rsidR="003E4D3F" w:rsidRPr="00246C71" w14:paraId="0EACD24E" w14:textId="77777777" w:rsidTr="1F5A9871">
        <w:trPr>
          <w:trHeight w:val="459"/>
        </w:trPr>
        <w:tc>
          <w:tcPr>
            <w:cnfStyle w:val="001000000000" w:firstRow="0" w:lastRow="0" w:firstColumn="1" w:lastColumn="0" w:oddVBand="0" w:evenVBand="0" w:oddHBand="0" w:evenHBand="0" w:firstRowFirstColumn="0" w:firstRowLastColumn="0" w:lastRowFirstColumn="0" w:lastRowLastColumn="0"/>
            <w:tcW w:w="562" w:type="dxa"/>
            <w:vMerge w:val="restart"/>
            <w:noWrap/>
            <w:vAlign w:val="center"/>
          </w:tcPr>
          <w:p w14:paraId="5CDBF1C2" w14:textId="1CDB7EFD" w:rsidR="003E4D3F" w:rsidRPr="00D5066E" w:rsidRDefault="003E4D3F" w:rsidP="00947270">
            <w:pPr>
              <w:rPr>
                <w:rFonts w:eastAsia="Calibri"/>
                <w:sz w:val="20"/>
                <w:szCs w:val="20"/>
                <w:lang w:eastAsia="hr-HR"/>
              </w:rPr>
            </w:pPr>
            <w:r w:rsidRPr="00D5066E">
              <w:rPr>
                <w:rFonts w:eastAsia="Calibri"/>
                <w:sz w:val="20"/>
                <w:szCs w:val="20"/>
                <w:lang w:eastAsia="hr-HR"/>
              </w:rPr>
              <w:t>22.</w:t>
            </w:r>
          </w:p>
        </w:tc>
        <w:tc>
          <w:tcPr>
            <w:tcW w:w="4678" w:type="dxa"/>
            <w:gridSpan w:val="2"/>
            <w:vMerge w:val="restart"/>
            <w:vAlign w:val="center"/>
          </w:tcPr>
          <w:p w14:paraId="7CD69616" w14:textId="7AF99057" w:rsidR="003E4D3F" w:rsidRPr="00D5066E" w:rsidRDefault="003E4D3F" w:rsidP="00947270">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D5066E">
              <w:rPr>
                <w:rFonts w:eastAsia="Times New Roman"/>
                <w:sz w:val="20"/>
                <w:szCs w:val="20"/>
              </w:rPr>
              <w:t>Hrvatski digitalni turizam (MTS)</w:t>
            </w:r>
          </w:p>
        </w:tc>
        <w:tc>
          <w:tcPr>
            <w:tcW w:w="1995" w:type="dxa"/>
            <w:noWrap/>
            <w:vAlign w:val="center"/>
          </w:tcPr>
          <w:p w14:paraId="4F48B870" w14:textId="12510394" w:rsidR="003E4D3F" w:rsidRPr="00D5066E" w:rsidRDefault="003E4D3F" w:rsidP="00947270">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hr-HR"/>
              </w:rPr>
            </w:pPr>
            <w:bookmarkStart w:id="90" w:name="_Hlk96927642"/>
            <w:r w:rsidRPr="00D5066E">
              <w:rPr>
                <w:rFonts w:eastAsia="Calibri"/>
                <w:sz w:val="20"/>
                <w:szCs w:val="20"/>
                <w:lang w:eastAsia="hr-HR"/>
              </w:rPr>
              <w:t>A587057</w:t>
            </w:r>
            <w:bookmarkEnd w:id="90"/>
          </w:p>
        </w:tc>
        <w:tc>
          <w:tcPr>
            <w:tcW w:w="1919" w:type="dxa"/>
            <w:noWrap/>
            <w:vAlign w:val="center"/>
          </w:tcPr>
          <w:p w14:paraId="33D870A3" w14:textId="3A9BA5F7" w:rsidR="003E4D3F" w:rsidRPr="00D5066E" w:rsidRDefault="003E4D3F" w:rsidP="7AD90B8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D5066E">
              <w:rPr>
                <w:sz w:val="20"/>
                <w:szCs w:val="20"/>
              </w:rPr>
              <w:t>12.557.020,62 kn</w:t>
            </w:r>
          </w:p>
        </w:tc>
      </w:tr>
      <w:tr w:rsidR="003E4D3F" w14:paraId="6B48F5E0" w14:textId="77777777" w:rsidTr="1F5A9871">
        <w:trPr>
          <w:trHeight w:val="459"/>
        </w:trPr>
        <w:tc>
          <w:tcPr>
            <w:cnfStyle w:val="001000000000" w:firstRow="0" w:lastRow="0" w:firstColumn="1" w:lastColumn="0" w:oddVBand="0" w:evenVBand="0" w:oddHBand="0" w:evenHBand="0" w:firstRowFirstColumn="0" w:firstRowLastColumn="0" w:lastRowFirstColumn="0" w:lastRowLastColumn="0"/>
            <w:tcW w:w="562" w:type="dxa"/>
            <w:vMerge/>
            <w:noWrap/>
            <w:vAlign w:val="center"/>
          </w:tcPr>
          <w:p w14:paraId="3EEC670A" w14:textId="4DFA5731" w:rsidR="003E4D3F" w:rsidRPr="00D5066E" w:rsidRDefault="003E4D3F" w:rsidP="2D27DC6F">
            <w:pPr>
              <w:rPr>
                <w:rFonts w:eastAsia="Calibri"/>
                <w:sz w:val="20"/>
                <w:szCs w:val="20"/>
                <w:lang w:eastAsia="hr-HR"/>
              </w:rPr>
            </w:pPr>
          </w:p>
        </w:tc>
        <w:tc>
          <w:tcPr>
            <w:tcW w:w="4678" w:type="dxa"/>
            <w:gridSpan w:val="2"/>
            <w:vMerge/>
            <w:vAlign w:val="center"/>
          </w:tcPr>
          <w:p w14:paraId="04A2C582" w14:textId="5A8B82B0" w:rsidR="003E4D3F" w:rsidRPr="00D5066E" w:rsidRDefault="003E4D3F" w:rsidP="2D27DC6F">
            <w:pPr>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995" w:type="dxa"/>
            <w:noWrap/>
            <w:vAlign w:val="center"/>
          </w:tcPr>
          <w:p w14:paraId="790E278F" w14:textId="4170ECD1" w:rsidR="003E4D3F" w:rsidRPr="00D5066E" w:rsidRDefault="003E4D3F" w:rsidP="2D27DC6F">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hr-HR"/>
              </w:rPr>
            </w:pPr>
            <w:r w:rsidRPr="00D5066E">
              <w:rPr>
                <w:rFonts w:eastAsia="Calibri"/>
                <w:sz w:val="20"/>
                <w:szCs w:val="20"/>
                <w:lang w:eastAsia="hr-HR"/>
              </w:rPr>
              <w:t>A587056</w:t>
            </w:r>
          </w:p>
        </w:tc>
        <w:tc>
          <w:tcPr>
            <w:tcW w:w="1919" w:type="dxa"/>
            <w:noWrap/>
            <w:vAlign w:val="center"/>
          </w:tcPr>
          <w:p w14:paraId="45CAF9CE" w14:textId="63338641" w:rsidR="003E4D3F" w:rsidRPr="00D5066E" w:rsidRDefault="003E4D3F" w:rsidP="2D27DC6F">
            <w:pPr>
              <w:jc w:val="right"/>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D5066E">
              <w:rPr>
                <w:rFonts w:eastAsia="Calibri"/>
                <w:sz w:val="20"/>
                <w:szCs w:val="20"/>
              </w:rPr>
              <w:t>780.136,66 kn</w:t>
            </w:r>
          </w:p>
        </w:tc>
      </w:tr>
      <w:tr w:rsidR="00947270" w:rsidRPr="00246C71" w14:paraId="6563A6E1" w14:textId="77777777" w:rsidTr="1F5A9871">
        <w:trPr>
          <w:trHeight w:val="459"/>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4FEA3C2" w14:textId="38EE9EB2" w:rsidR="00947270" w:rsidRPr="00D5066E" w:rsidRDefault="00947270" w:rsidP="00947270">
            <w:pPr>
              <w:rPr>
                <w:rFonts w:eastAsia="Calibri"/>
                <w:sz w:val="20"/>
                <w:szCs w:val="20"/>
                <w:lang w:eastAsia="hr-HR"/>
              </w:rPr>
            </w:pPr>
            <w:r w:rsidRPr="00D5066E">
              <w:rPr>
                <w:rFonts w:eastAsia="Calibri"/>
                <w:sz w:val="20"/>
                <w:szCs w:val="20"/>
                <w:lang w:eastAsia="hr-HR"/>
              </w:rPr>
              <w:t>23.</w:t>
            </w:r>
          </w:p>
        </w:tc>
        <w:tc>
          <w:tcPr>
            <w:tcW w:w="4678" w:type="dxa"/>
            <w:gridSpan w:val="2"/>
            <w:vAlign w:val="center"/>
          </w:tcPr>
          <w:p w14:paraId="47DD2A6F" w14:textId="10023776" w:rsidR="00947270" w:rsidRPr="00D5066E" w:rsidRDefault="00947270" w:rsidP="00947270">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D5066E">
              <w:rPr>
                <w:rFonts w:eastAsia="Times New Roman"/>
                <w:sz w:val="20"/>
                <w:szCs w:val="20"/>
              </w:rPr>
              <w:t xml:space="preserve">Integrirani informacijski sustav </w:t>
            </w:r>
            <w:r w:rsidR="004C083D" w:rsidRPr="00D5066E">
              <w:rPr>
                <w:rFonts w:eastAsia="Times New Roman"/>
                <w:sz w:val="20"/>
                <w:szCs w:val="20"/>
              </w:rPr>
              <w:t>(</w:t>
            </w:r>
            <w:r w:rsidRPr="00D5066E">
              <w:rPr>
                <w:rFonts w:eastAsia="Times New Roman"/>
                <w:sz w:val="20"/>
                <w:szCs w:val="20"/>
              </w:rPr>
              <w:t>MHB</w:t>
            </w:r>
            <w:r w:rsidR="004C083D" w:rsidRPr="00D5066E">
              <w:rPr>
                <w:rFonts w:eastAsia="Times New Roman"/>
                <w:sz w:val="20"/>
                <w:szCs w:val="20"/>
              </w:rPr>
              <w:t>)</w:t>
            </w:r>
          </w:p>
        </w:tc>
        <w:tc>
          <w:tcPr>
            <w:tcW w:w="1995" w:type="dxa"/>
            <w:noWrap/>
            <w:vAlign w:val="center"/>
          </w:tcPr>
          <w:p w14:paraId="0AB1BFD1" w14:textId="523CD840" w:rsidR="00947270" w:rsidRPr="00D5066E" w:rsidRDefault="17775B84" w:rsidP="00947270">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hr-HR"/>
              </w:rPr>
            </w:pPr>
            <w:r w:rsidRPr="00D5066E">
              <w:rPr>
                <w:rFonts w:eastAsia="Calibri"/>
                <w:sz w:val="20"/>
                <w:szCs w:val="20"/>
                <w:lang w:eastAsia="hr-HR"/>
              </w:rPr>
              <w:t>A522028</w:t>
            </w:r>
          </w:p>
        </w:tc>
        <w:tc>
          <w:tcPr>
            <w:tcW w:w="1919" w:type="dxa"/>
            <w:noWrap/>
            <w:vAlign w:val="center"/>
          </w:tcPr>
          <w:p w14:paraId="60186015" w14:textId="371A904F" w:rsidR="00947270" w:rsidRPr="00D5066E" w:rsidRDefault="0CF1B5A3" w:rsidP="7AD90B88">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D5066E">
              <w:rPr>
                <w:sz w:val="20"/>
                <w:szCs w:val="20"/>
              </w:rPr>
              <w:t>459.867,50 kn</w:t>
            </w:r>
          </w:p>
        </w:tc>
      </w:tr>
      <w:tr w:rsidR="00947270" w:rsidRPr="00246C71" w14:paraId="3B2480F3" w14:textId="77777777" w:rsidTr="1F5A9871">
        <w:trPr>
          <w:trHeight w:val="229"/>
        </w:trPr>
        <w:tc>
          <w:tcPr>
            <w:cnfStyle w:val="001000000000" w:firstRow="0" w:lastRow="0" w:firstColumn="1" w:lastColumn="0" w:oddVBand="0" w:evenVBand="0" w:oddHBand="0" w:evenHBand="0" w:firstRowFirstColumn="0" w:firstRowLastColumn="0" w:lastRowFirstColumn="0" w:lastRowLastColumn="0"/>
            <w:tcW w:w="7235" w:type="dxa"/>
            <w:gridSpan w:val="4"/>
            <w:vAlign w:val="center"/>
            <w:hideMark/>
          </w:tcPr>
          <w:p w14:paraId="45445AD4" w14:textId="0097182C" w:rsidR="00947270" w:rsidRPr="00D5066E" w:rsidRDefault="0CF1B5A3" w:rsidP="00947270">
            <w:pPr>
              <w:jc w:val="center"/>
              <w:rPr>
                <w:rFonts w:eastAsia="Times New Roman"/>
                <w:sz w:val="20"/>
                <w:szCs w:val="20"/>
              </w:rPr>
            </w:pPr>
            <w:r w:rsidRPr="00D5066E">
              <w:rPr>
                <w:rFonts w:eastAsia="Times New Roman"/>
                <w:sz w:val="20"/>
                <w:szCs w:val="20"/>
              </w:rPr>
              <w:t>Ukupno u 2021. godini za iskazane stavke:</w:t>
            </w:r>
          </w:p>
        </w:tc>
        <w:tc>
          <w:tcPr>
            <w:tcW w:w="1919" w:type="dxa"/>
            <w:noWrap/>
            <w:vAlign w:val="center"/>
            <w:hideMark/>
          </w:tcPr>
          <w:p w14:paraId="66472078" w14:textId="4EEEF443" w:rsidR="00947270" w:rsidRPr="00D5066E" w:rsidRDefault="00B52DFF" w:rsidP="7AD90B88">
            <w:pPr>
              <w:jc w:val="right"/>
              <w:cnfStyle w:val="000000000000" w:firstRow="0" w:lastRow="0" w:firstColumn="0" w:lastColumn="0" w:oddVBand="0" w:evenVBand="0" w:oddHBand="0" w:evenHBand="0" w:firstRowFirstColumn="0" w:firstRowLastColumn="0" w:lastRowFirstColumn="0" w:lastRowLastColumn="0"/>
              <w:rPr>
                <w:b/>
                <w:sz w:val="20"/>
                <w:szCs w:val="20"/>
                <w:lang w:eastAsia="hr-HR"/>
              </w:rPr>
            </w:pPr>
            <w:r w:rsidRPr="00D5066E">
              <w:rPr>
                <w:b/>
                <w:bCs/>
                <w:sz w:val="20"/>
                <w:szCs w:val="20"/>
                <w:lang w:eastAsia="hr-HR"/>
              </w:rPr>
              <w:t xml:space="preserve">155.291.923,07 </w:t>
            </w:r>
            <w:r w:rsidR="74CF5427" w:rsidRPr="00D5066E">
              <w:rPr>
                <w:b/>
                <w:bCs/>
                <w:sz w:val="20"/>
                <w:szCs w:val="20"/>
                <w:lang w:eastAsia="hr-HR"/>
              </w:rPr>
              <w:t>kn</w:t>
            </w:r>
          </w:p>
        </w:tc>
      </w:tr>
    </w:tbl>
    <w:p w14:paraId="52B38202" w14:textId="39D262D8" w:rsidR="00BE630D" w:rsidRPr="007E3493" w:rsidRDefault="00BE630D" w:rsidP="00A3655D">
      <w:pPr>
        <w:pStyle w:val="Style4"/>
        <w:jc w:val="both"/>
        <w:rPr>
          <w:rFonts w:ascii="Tahoma" w:hAnsi="Tahoma" w:cs="Tahoma"/>
        </w:rPr>
      </w:pPr>
    </w:p>
    <w:sectPr w:rsidR="00BE630D" w:rsidRPr="007E3493" w:rsidSect="00A3655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ABADC" w14:textId="77777777" w:rsidR="007D079B" w:rsidRDefault="007D079B" w:rsidP="002A6B27">
      <w:r>
        <w:separator/>
      </w:r>
    </w:p>
  </w:endnote>
  <w:endnote w:type="continuationSeparator" w:id="0">
    <w:p w14:paraId="7F96470E" w14:textId="77777777" w:rsidR="007D079B" w:rsidRDefault="007D079B" w:rsidP="002A6B27">
      <w:r>
        <w:continuationSeparator/>
      </w:r>
    </w:p>
  </w:endnote>
  <w:endnote w:type="continuationNotice" w:id="1">
    <w:p w14:paraId="42712222" w14:textId="77777777" w:rsidR="007D079B" w:rsidRDefault="007D079B" w:rsidP="002A6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033384"/>
      <w:docPartObj>
        <w:docPartGallery w:val="Page Numbers (Bottom of Page)"/>
        <w:docPartUnique/>
      </w:docPartObj>
    </w:sdtPr>
    <w:sdtEndPr/>
    <w:sdtContent>
      <w:p w14:paraId="1D5C88FB" w14:textId="7BA15F5E" w:rsidR="009A0092" w:rsidRDefault="009A0092" w:rsidP="007F1546">
        <w:pPr>
          <w:pStyle w:val="Podnoje"/>
          <w:jc w:val="center"/>
        </w:pPr>
        <w:r>
          <w:fldChar w:fldCharType="begin"/>
        </w:r>
        <w:r>
          <w:instrText>PAGE   \* MERGEFORMAT</w:instrText>
        </w:r>
        <w:r>
          <w:fldChar w:fldCharType="separate"/>
        </w:r>
        <w:r w:rsidR="00BB14A5">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C0787" w14:textId="77777777" w:rsidR="007D079B" w:rsidRDefault="007D079B" w:rsidP="002A6B27">
      <w:r>
        <w:separator/>
      </w:r>
    </w:p>
  </w:footnote>
  <w:footnote w:type="continuationSeparator" w:id="0">
    <w:p w14:paraId="11D14D5D" w14:textId="77777777" w:rsidR="007D079B" w:rsidRDefault="007D079B" w:rsidP="002A6B27">
      <w:r>
        <w:continuationSeparator/>
      </w:r>
    </w:p>
  </w:footnote>
  <w:footnote w:type="continuationNotice" w:id="1">
    <w:p w14:paraId="5F947775" w14:textId="77777777" w:rsidR="007D079B" w:rsidRDefault="007D079B" w:rsidP="002A6B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7C0E"/>
    <w:multiLevelType w:val="multilevel"/>
    <w:tmpl w:val="036CBBA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 w15:restartNumberingAfterBreak="0">
    <w:nsid w:val="28004283"/>
    <w:multiLevelType w:val="hybridMultilevel"/>
    <w:tmpl w:val="FFFFFFFF"/>
    <w:lvl w:ilvl="0" w:tplc="DFD6A0BA">
      <w:start w:val="1"/>
      <w:numFmt w:val="bullet"/>
      <w:lvlText w:val="-"/>
      <w:lvlJc w:val="left"/>
      <w:pPr>
        <w:ind w:left="720" w:hanging="360"/>
      </w:pPr>
      <w:rPr>
        <w:rFonts w:ascii="Calibri" w:hAnsi="Calibri" w:hint="default"/>
      </w:rPr>
    </w:lvl>
    <w:lvl w:ilvl="1" w:tplc="985CACA2">
      <w:start w:val="1"/>
      <w:numFmt w:val="bullet"/>
      <w:lvlText w:val="o"/>
      <w:lvlJc w:val="left"/>
      <w:pPr>
        <w:ind w:left="1440" w:hanging="360"/>
      </w:pPr>
      <w:rPr>
        <w:rFonts w:ascii="Courier New" w:hAnsi="Courier New" w:hint="default"/>
      </w:rPr>
    </w:lvl>
    <w:lvl w:ilvl="2" w:tplc="2F14899C">
      <w:start w:val="1"/>
      <w:numFmt w:val="bullet"/>
      <w:lvlText w:val=""/>
      <w:lvlJc w:val="left"/>
      <w:pPr>
        <w:ind w:left="2160" w:hanging="360"/>
      </w:pPr>
      <w:rPr>
        <w:rFonts w:ascii="Wingdings" w:hAnsi="Wingdings" w:hint="default"/>
      </w:rPr>
    </w:lvl>
    <w:lvl w:ilvl="3" w:tplc="91701E62">
      <w:start w:val="1"/>
      <w:numFmt w:val="bullet"/>
      <w:lvlText w:val=""/>
      <w:lvlJc w:val="left"/>
      <w:pPr>
        <w:ind w:left="2880" w:hanging="360"/>
      </w:pPr>
      <w:rPr>
        <w:rFonts w:ascii="Symbol" w:hAnsi="Symbol" w:hint="default"/>
      </w:rPr>
    </w:lvl>
    <w:lvl w:ilvl="4" w:tplc="D8FCC168">
      <w:start w:val="1"/>
      <w:numFmt w:val="bullet"/>
      <w:lvlText w:val="o"/>
      <w:lvlJc w:val="left"/>
      <w:pPr>
        <w:ind w:left="3600" w:hanging="360"/>
      </w:pPr>
      <w:rPr>
        <w:rFonts w:ascii="Courier New" w:hAnsi="Courier New" w:hint="default"/>
      </w:rPr>
    </w:lvl>
    <w:lvl w:ilvl="5" w:tplc="527CDC30">
      <w:start w:val="1"/>
      <w:numFmt w:val="bullet"/>
      <w:lvlText w:val=""/>
      <w:lvlJc w:val="left"/>
      <w:pPr>
        <w:ind w:left="4320" w:hanging="360"/>
      </w:pPr>
      <w:rPr>
        <w:rFonts w:ascii="Wingdings" w:hAnsi="Wingdings" w:hint="default"/>
      </w:rPr>
    </w:lvl>
    <w:lvl w:ilvl="6" w:tplc="B25C002A">
      <w:start w:val="1"/>
      <w:numFmt w:val="bullet"/>
      <w:lvlText w:val=""/>
      <w:lvlJc w:val="left"/>
      <w:pPr>
        <w:ind w:left="5040" w:hanging="360"/>
      </w:pPr>
      <w:rPr>
        <w:rFonts w:ascii="Symbol" w:hAnsi="Symbol" w:hint="default"/>
      </w:rPr>
    </w:lvl>
    <w:lvl w:ilvl="7" w:tplc="A866E2F2">
      <w:start w:val="1"/>
      <w:numFmt w:val="bullet"/>
      <w:lvlText w:val="o"/>
      <w:lvlJc w:val="left"/>
      <w:pPr>
        <w:ind w:left="5760" w:hanging="360"/>
      </w:pPr>
      <w:rPr>
        <w:rFonts w:ascii="Courier New" w:hAnsi="Courier New" w:hint="default"/>
      </w:rPr>
    </w:lvl>
    <w:lvl w:ilvl="8" w:tplc="EA44DC66">
      <w:start w:val="1"/>
      <w:numFmt w:val="bullet"/>
      <w:lvlText w:val=""/>
      <w:lvlJc w:val="left"/>
      <w:pPr>
        <w:ind w:left="6480" w:hanging="360"/>
      </w:pPr>
      <w:rPr>
        <w:rFonts w:ascii="Wingdings" w:hAnsi="Wingdings" w:hint="default"/>
      </w:rPr>
    </w:lvl>
  </w:abstractNum>
  <w:abstractNum w:abstractNumId="2" w15:restartNumberingAfterBreak="0">
    <w:nsid w:val="28A20417"/>
    <w:multiLevelType w:val="hybridMultilevel"/>
    <w:tmpl w:val="FFFFFFFF"/>
    <w:lvl w:ilvl="0" w:tplc="41BA08F8">
      <w:start w:val="1"/>
      <w:numFmt w:val="bullet"/>
      <w:lvlText w:val=""/>
      <w:lvlJc w:val="left"/>
      <w:pPr>
        <w:ind w:left="720" w:hanging="360"/>
      </w:pPr>
      <w:rPr>
        <w:rFonts w:ascii="Symbol" w:hAnsi="Symbol" w:hint="default"/>
      </w:rPr>
    </w:lvl>
    <w:lvl w:ilvl="1" w:tplc="89E202B2">
      <w:start w:val="1"/>
      <w:numFmt w:val="bullet"/>
      <w:lvlText w:val="o"/>
      <w:lvlJc w:val="left"/>
      <w:pPr>
        <w:ind w:left="1440" w:hanging="360"/>
      </w:pPr>
      <w:rPr>
        <w:rFonts w:ascii="Courier New" w:hAnsi="Courier New" w:hint="default"/>
      </w:rPr>
    </w:lvl>
    <w:lvl w:ilvl="2" w:tplc="E0B66816">
      <w:start w:val="1"/>
      <w:numFmt w:val="bullet"/>
      <w:lvlText w:val=""/>
      <w:lvlJc w:val="left"/>
      <w:pPr>
        <w:ind w:left="2160" w:hanging="360"/>
      </w:pPr>
      <w:rPr>
        <w:rFonts w:ascii="Wingdings" w:hAnsi="Wingdings" w:hint="default"/>
      </w:rPr>
    </w:lvl>
    <w:lvl w:ilvl="3" w:tplc="78E6AE12">
      <w:start w:val="1"/>
      <w:numFmt w:val="bullet"/>
      <w:lvlText w:val=""/>
      <w:lvlJc w:val="left"/>
      <w:pPr>
        <w:ind w:left="2880" w:hanging="360"/>
      </w:pPr>
      <w:rPr>
        <w:rFonts w:ascii="Symbol" w:hAnsi="Symbol" w:hint="default"/>
      </w:rPr>
    </w:lvl>
    <w:lvl w:ilvl="4" w:tplc="845E684C">
      <w:start w:val="1"/>
      <w:numFmt w:val="bullet"/>
      <w:lvlText w:val="o"/>
      <w:lvlJc w:val="left"/>
      <w:pPr>
        <w:ind w:left="3600" w:hanging="360"/>
      </w:pPr>
      <w:rPr>
        <w:rFonts w:ascii="Courier New" w:hAnsi="Courier New" w:hint="default"/>
      </w:rPr>
    </w:lvl>
    <w:lvl w:ilvl="5" w:tplc="9D50717C">
      <w:start w:val="1"/>
      <w:numFmt w:val="bullet"/>
      <w:lvlText w:val=""/>
      <w:lvlJc w:val="left"/>
      <w:pPr>
        <w:ind w:left="4320" w:hanging="360"/>
      </w:pPr>
      <w:rPr>
        <w:rFonts w:ascii="Wingdings" w:hAnsi="Wingdings" w:hint="default"/>
      </w:rPr>
    </w:lvl>
    <w:lvl w:ilvl="6" w:tplc="152484E2">
      <w:start w:val="1"/>
      <w:numFmt w:val="bullet"/>
      <w:lvlText w:val=""/>
      <w:lvlJc w:val="left"/>
      <w:pPr>
        <w:ind w:left="5040" w:hanging="360"/>
      </w:pPr>
      <w:rPr>
        <w:rFonts w:ascii="Symbol" w:hAnsi="Symbol" w:hint="default"/>
      </w:rPr>
    </w:lvl>
    <w:lvl w:ilvl="7" w:tplc="4BDC8822">
      <w:start w:val="1"/>
      <w:numFmt w:val="bullet"/>
      <w:lvlText w:val="o"/>
      <w:lvlJc w:val="left"/>
      <w:pPr>
        <w:ind w:left="5760" w:hanging="360"/>
      </w:pPr>
      <w:rPr>
        <w:rFonts w:ascii="Courier New" w:hAnsi="Courier New" w:hint="default"/>
      </w:rPr>
    </w:lvl>
    <w:lvl w:ilvl="8" w:tplc="2098A88C">
      <w:start w:val="1"/>
      <w:numFmt w:val="bullet"/>
      <w:lvlText w:val=""/>
      <w:lvlJc w:val="left"/>
      <w:pPr>
        <w:ind w:left="6480" w:hanging="360"/>
      </w:pPr>
      <w:rPr>
        <w:rFonts w:ascii="Wingdings" w:hAnsi="Wingdings" w:hint="default"/>
      </w:rPr>
    </w:lvl>
  </w:abstractNum>
  <w:abstractNum w:abstractNumId="3" w15:restartNumberingAfterBreak="0">
    <w:nsid w:val="4D7B3696"/>
    <w:multiLevelType w:val="hybridMultilevel"/>
    <w:tmpl w:val="9BF483F4"/>
    <w:lvl w:ilvl="0" w:tplc="041A0001">
      <w:start w:val="1"/>
      <w:numFmt w:val="bullet"/>
      <w:lvlText w:val=""/>
      <w:lvlJc w:val="left"/>
      <w:pPr>
        <w:ind w:left="710" w:hanging="71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587245F6"/>
    <w:multiLevelType w:val="hybridMultilevel"/>
    <w:tmpl w:val="4D90140C"/>
    <w:lvl w:ilvl="0" w:tplc="88FC911C">
      <w:start w:val="1"/>
      <w:numFmt w:val="bullet"/>
      <w:lvlText w:val=""/>
      <w:lvlJc w:val="left"/>
      <w:pPr>
        <w:ind w:left="720" w:hanging="360"/>
      </w:pPr>
      <w:rPr>
        <w:rFonts w:ascii="Symbol" w:hAnsi="Symbol" w:hint="default"/>
      </w:rPr>
    </w:lvl>
    <w:lvl w:ilvl="1" w:tplc="542EED88">
      <w:start w:val="1"/>
      <w:numFmt w:val="bullet"/>
      <w:lvlText w:val="o"/>
      <w:lvlJc w:val="left"/>
      <w:pPr>
        <w:ind w:left="1440" w:hanging="360"/>
      </w:pPr>
      <w:rPr>
        <w:rFonts w:ascii="Courier New" w:hAnsi="Courier New" w:hint="default"/>
      </w:rPr>
    </w:lvl>
    <w:lvl w:ilvl="2" w:tplc="FD6CD4DE">
      <w:start w:val="1"/>
      <w:numFmt w:val="bullet"/>
      <w:lvlText w:val=""/>
      <w:lvlJc w:val="left"/>
      <w:pPr>
        <w:ind w:left="2160" w:hanging="360"/>
      </w:pPr>
      <w:rPr>
        <w:rFonts w:ascii="Wingdings" w:hAnsi="Wingdings" w:hint="default"/>
      </w:rPr>
    </w:lvl>
    <w:lvl w:ilvl="3" w:tplc="07EE8950">
      <w:start w:val="1"/>
      <w:numFmt w:val="bullet"/>
      <w:lvlText w:val=""/>
      <w:lvlJc w:val="left"/>
      <w:pPr>
        <w:ind w:left="2880" w:hanging="360"/>
      </w:pPr>
      <w:rPr>
        <w:rFonts w:ascii="Symbol" w:hAnsi="Symbol" w:hint="default"/>
      </w:rPr>
    </w:lvl>
    <w:lvl w:ilvl="4" w:tplc="539851A6">
      <w:start w:val="1"/>
      <w:numFmt w:val="bullet"/>
      <w:lvlText w:val="o"/>
      <w:lvlJc w:val="left"/>
      <w:pPr>
        <w:ind w:left="3600" w:hanging="360"/>
      </w:pPr>
      <w:rPr>
        <w:rFonts w:ascii="Courier New" w:hAnsi="Courier New" w:hint="default"/>
      </w:rPr>
    </w:lvl>
    <w:lvl w:ilvl="5" w:tplc="D1A65058">
      <w:start w:val="1"/>
      <w:numFmt w:val="bullet"/>
      <w:lvlText w:val=""/>
      <w:lvlJc w:val="left"/>
      <w:pPr>
        <w:ind w:left="4320" w:hanging="360"/>
      </w:pPr>
      <w:rPr>
        <w:rFonts w:ascii="Wingdings" w:hAnsi="Wingdings" w:hint="default"/>
      </w:rPr>
    </w:lvl>
    <w:lvl w:ilvl="6" w:tplc="9F6A381E">
      <w:start w:val="1"/>
      <w:numFmt w:val="bullet"/>
      <w:lvlText w:val=""/>
      <w:lvlJc w:val="left"/>
      <w:pPr>
        <w:ind w:left="5040" w:hanging="360"/>
      </w:pPr>
      <w:rPr>
        <w:rFonts w:ascii="Symbol" w:hAnsi="Symbol" w:hint="default"/>
      </w:rPr>
    </w:lvl>
    <w:lvl w:ilvl="7" w:tplc="4B7E82B6">
      <w:start w:val="1"/>
      <w:numFmt w:val="bullet"/>
      <w:lvlText w:val="o"/>
      <w:lvlJc w:val="left"/>
      <w:pPr>
        <w:ind w:left="5760" w:hanging="360"/>
      </w:pPr>
      <w:rPr>
        <w:rFonts w:ascii="Courier New" w:hAnsi="Courier New" w:hint="default"/>
      </w:rPr>
    </w:lvl>
    <w:lvl w:ilvl="8" w:tplc="20DE3028">
      <w:start w:val="1"/>
      <w:numFmt w:val="bullet"/>
      <w:lvlText w:val=""/>
      <w:lvlJc w:val="left"/>
      <w:pPr>
        <w:ind w:left="6480" w:hanging="360"/>
      </w:pPr>
      <w:rPr>
        <w:rFonts w:ascii="Wingdings" w:hAnsi="Wingdings" w:hint="default"/>
      </w:rPr>
    </w:lvl>
  </w:abstractNum>
  <w:abstractNum w:abstractNumId="5" w15:restartNumberingAfterBreak="0">
    <w:nsid w:val="5B300EE1"/>
    <w:multiLevelType w:val="hybridMultilevel"/>
    <w:tmpl w:val="FFFFFFFF"/>
    <w:lvl w:ilvl="0" w:tplc="0B74E34C">
      <w:start w:val="1"/>
      <w:numFmt w:val="bullet"/>
      <w:lvlText w:val=""/>
      <w:lvlJc w:val="left"/>
      <w:pPr>
        <w:ind w:left="720" w:hanging="360"/>
      </w:pPr>
      <w:rPr>
        <w:rFonts w:ascii="Symbol" w:hAnsi="Symbol" w:hint="default"/>
      </w:rPr>
    </w:lvl>
    <w:lvl w:ilvl="1" w:tplc="9552D5D8">
      <w:start w:val="1"/>
      <w:numFmt w:val="bullet"/>
      <w:lvlText w:val="o"/>
      <w:lvlJc w:val="left"/>
      <w:pPr>
        <w:ind w:left="1440" w:hanging="360"/>
      </w:pPr>
      <w:rPr>
        <w:rFonts w:ascii="Courier New" w:hAnsi="Courier New" w:hint="default"/>
      </w:rPr>
    </w:lvl>
    <w:lvl w:ilvl="2" w:tplc="4C0E4130">
      <w:start w:val="1"/>
      <w:numFmt w:val="bullet"/>
      <w:lvlText w:val=""/>
      <w:lvlJc w:val="left"/>
      <w:pPr>
        <w:ind w:left="2160" w:hanging="360"/>
      </w:pPr>
      <w:rPr>
        <w:rFonts w:ascii="Wingdings" w:hAnsi="Wingdings" w:hint="default"/>
      </w:rPr>
    </w:lvl>
    <w:lvl w:ilvl="3" w:tplc="40C4FBC6">
      <w:start w:val="1"/>
      <w:numFmt w:val="bullet"/>
      <w:lvlText w:val=""/>
      <w:lvlJc w:val="left"/>
      <w:pPr>
        <w:ind w:left="2880" w:hanging="360"/>
      </w:pPr>
      <w:rPr>
        <w:rFonts w:ascii="Symbol" w:hAnsi="Symbol" w:hint="default"/>
      </w:rPr>
    </w:lvl>
    <w:lvl w:ilvl="4" w:tplc="917EF86E">
      <w:start w:val="1"/>
      <w:numFmt w:val="bullet"/>
      <w:lvlText w:val="o"/>
      <w:lvlJc w:val="left"/>
      <w:pPr>
        <w:ind w:left="3600" w:hanging="360"/>
      </w:pPr>
      <w:rPr>
        <w:rFonts w:ascii="Courier New" w:hAnsi="Courier New" w:hint="default"/>
      </w:rPr>
    </w:lvl>
    <w:lvl w:ilvl="5" w:tplc="2CCC14A8">
      <w:start w:val="1"/>
      <w:numFmt w:val="bullet"/>
      <w:lvlText w:val=""/>
      <w:lvlJc w:val="left"/>
      <w:pPr>
        <w:ind w:left="4320" w:hanging="360"/>
      </w:pPr>
      <w:rPr>
        <w:rFonts w:ascii="Wingdings" w:hAnsi="Wingdings" w:hint="default"/>
      </w:rPr>
    </w:lvl>
    <w:lvl w:ilvl="6" w:tplc="E47E6B1E">
      <w:start w:val="1"/>
      <w:numFmt w:val="bullet"/>
      <w:lvlText w:val=""/>
      <w:lvlJc w:val="left"/>
      <w:pPr>
        <w:ind w:left="5040" w:hanging="360"/>
      </w:pPr>
      <w:rPr>
        <w:rFonts w:ascii="Symbol" w:hAnsi="Symbol" w:hint="default"/>
      </w:rPr>
    </w:lvl>
    <w:lvl w:ilvl="7" w:tplc="00089AA8">
      <w:start w:val="1"/>
      <w:numFmt w:val="bullet"/>
      <w:lvlText w:val="o"/>
      <w:lvlJc w:val="left"/>
      <w:pPr>
        <w:ind w:left="5760" w:hanging="360"/>
      </w:pPr>
      <w:rPr>
        <w:rFonts w:ascii="Courier New" w:hAnsi="Courier New" w:hint="default"/>
      </w:rPr>
    </w:lvl>
    <w:lvl w:ilvl="8" w:tplc="8982A512">
      <w:start w:val="1"/>
      <w:numFmt w:val="bullet"/>
      <w:lvlText w:val=""/>
      <w:lvlJc w:val="left"/>
      <w:pPr>
        <w:ind w:left="6480" w:hanging="360"/>
      </w:pPr>
      <w:rPr>
        <w:rFonts w:ascii="Wingdings" w:hAnsi="Wingdings" w:hint="default"/>
      </w:rPr>
    </w:lvl>
  </w:abstractNum>
  <w:abstractNum w:abstractNumId="6" w15:restartNumberingAfterBreak="0">
    <w:nsid w:val="600D0B2A"/>
    <w:multiLevelType w:val="hybridMultilevel"/>
    <w:tmpl w:val="D78833A8"/>
    <w:lvl w:ilvl="0" w:tplc="FFFFFFFF">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73948ED"/>
    <w:multiLevelType w:val="hybridMultilevel"/>
    <w:tmpl w:val="FFFFFFFF"/>
    <w:lvl w:ilvl="0" w:tplc="CCE27C66">
      <w:start w:val="1"/>
      <w:numFmt w:val="decimal"/>
      <w:lvlText w:val="%1."/>
      <w:lvlJc w:val="left"/>
      <w:pPr>
        <w:ind w:left="720" w:hanging="360"/>
      </w:pPr>
    </w:lvl>
    <w:lvl w:ilvl="1" w:tplc="D40E9D42">
      <w:start w:val="1"/>
      <w:numFmt w:val="lowerLetter"/>
      <w:lvlText w:val="%2."/>
      <w:lvlJc w:val="left"/>
      <w:pPr>
        <w:ind w:left="1440" w:hanging="360"/>
      </w:pPr>
    </w:lvl>
    <w:lvl w:ilvl="2" w:tplc="911A3034">
      <w:start w:val="1"/>
      <w:numFmt w:val="lowerRoman"/>
      <w:lvlText w:val="%3."/>
      <w:lvlJc w:val="right"/>
      <w:pPr>
        <w:ind w:left="2160" w:hanging="180"/>
      </w:pPr>
    </w:lvl>
    <w:lvl w:ilvl="3" w:tplc="9E2C9156">
      <w:start w:val="1"/>
      <w:numFmt w:val="decimal"/>
      <w:lvlText w:val="%4."/>
      <w:lvlJc w:val="left"/>
      <w:pPr>
        <w:ind w:left="2880" w:hanging="360"/>
      </w:pPr>
    </w:lvl>
    <w:lvl w:ilvl="4" w:tplc="2CB214E0">
      <w:start w:val="1"/>
      <w:numFmt w:val="lowerLetter"/>
      <w:lvlText w:val="%5."/>
      <w:lvlJc w:val="left"/>
      <w:pPr>
        <w:ind w:left="3600" w:hanging="360"/>
      </w:pPr>
    </w:lvl>
    <w:lvl w:ilvl="5" w:tplc="158626B8">
      <w:start w:val="1"/>
      <w:numFmt w:val="lowerRoman"/>
      <w:lvlText w:val="%6."/>
      <w:lvlJc w:val="right"/>
      <w:pPr>
        <w:ind w:left="4320" w:hanging="180"/>
      </w:pPr>
    </w:lvl>
    <w:lvl w:ilvl="6" w:tplc="B62A08FC">
      <w:start w:val="1"/>
      <w:numFmt w:val="decimal"/>
      <w:lvlText w:val="%7."/>
      <w:lvlJc w:val="left"/>
      <w:pPr>
        <w:ind w:left="5040" w:hanging="360"/>
      </w:pPr>
    </w:lvl>
    <w:lvl w:ilvl="7" w:tplc="143ECF98">
      <w:start w:val="1"/>
      <w:numFmt w:val="lowerLetter"/>
      <w:lvlText w:val="%8."/>
      <w:lvlJc w:val="left"/>
      <w:pPr>
        <w:ind w:left="5760" w:hanging="360"/>
      </w:pPr>
    </w:lvl>
    <w:lvl w:ilvl="8" w:tplc="826E531C">
      <w:start w:val="1"/>
      <w:numFmt w:val="lowerRoman"/>
      <w:lvlText w:val="%9."/>
      <w:lvlJc w:val="right"/>
      <w:pPr>
        <w:ind w:left="6480" w:hanging="180"/>
      </w:pPr>
    </w:lvl>
  </w:abstractNum>
  <w:abstractNum w:abstractNumId="8" w15:restartNumberingAfterBreak="0">
    <w:nsid w:val="6F264EE3"/>
    <w:multiLevelType w:val="hybridMultilevel"/>
    <w:tmpl w:val="1B96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678C9"/>
    <w:multiLevelType w:val="hybridMultilevel"/>
    <w:tmpl w:val="FFFFFFFF"/>
    <w:lvl w:ilvl="0" w:tplc="F2C2B632">
      <w:start w:val="1"/>
      <w:numFmt w:val="bullet"/>
      <w:lvlText w:val="Ø"/>
      <w:lvlJc w:val="left"/>
      <w:pPr>
        <w:ind w:left="720" w:hanging="360"/>
      </w:pPr>
      <w:rPr>
        <w:rFonts w:ascii="Wingdings" w:hAnsi="Wingdings" w:hint="default"/>
      </w:rPr>
    </w:lvl>
    <w:lvl w:ilvl="1" w:tplc="4260F2B6">
      <w:start w:val="1"/>
      <w:numFmt w:val="bullet"/>
      <w:lvlText w:val="o"/>
      <w:lvlJc w:val="left"/>
      <w:pPr>
        <w:ind w:left="1440" w:hanging="360"/>
      </w:pPr>
      <w:rPr>
        <w:rFonts w:ascii="Courier New" w:hAnsi="Courier New" w:hint="default"/>
      </w:rPr>
    </w:lvl>
    <w:lvl w:ilvl="2" w:tplc="FA0059F0">
      <w:start w:val="1"/>
      <w:numFmt w:val="bullet"/>
      <w:lvlText w:val=""/>
      <w:lvlJc w:val="left"/>
      <w:pPr>
        <w:ind w:left="2160" w:hanging="360"/>
      </w:pPr>
      <w:rPr>
        <w:rFonts w:ascii="Wingdings" w:hAnsi="Wingdings" w:hint="default"/>
      </w:rPr>
    </w:lvl>
    <w:lvl w:ilvl="3" w:tplc="D644A526">
      <w:start w:val="1"/>
      <w:numFmt w:val="bullet"/>
      <w:lvlText w:val=""/>
      <w:lvlJc w:val="left"/>
      <w:pPr>
        <w:ind w:left="2880" w:hanging="360"/>
      </w:pPr>
      <w:rPr>
        <w:rFonts w:ascii="Symbol" w:hAnsi="Symbol" w:hint="default"/>
      </w:rPr>
    </w:lvl>
    <w:lvl w:ilvl="4" w:tplc="38F4529C">
      <w:start w:val="1"/>
      <w:numFmt w:val="bullet"/>
      <w:lvlText w:val="o"/>
      <w:lvlJc w:val="left"/>
      <w:pPr>
        <w:ind w:left="3600" w:hanging="360"/>
      </w:pPr>
      <w:rPr>
        <w:rFonts w:ascii="Courier New" w:hAnsi="Courier New" w:hint="default"/>
      </w:rPr>
    </w:lvl>
    <w:lvl w:ilvl="5" w:tplc="B20E6E4A">
      <w:start w:val="1"/>
      <w:numFmt w:val="bullet"/>
      <w:lvlText w:val=""/>
      <w:lvlJc w:val="left"/>
      <w:pPr>
        <w:ind w:left="4320" w:hanging="360"/>
      </w:pPr>
      <w:rPr>
        <w:rFonts w:ascii="Wingdings" w:hAnsi="Wingdings" w:hint="default"/>
      </w:rPr>
    </w:lvl>
    <w:lvl w:ilvl="6" w:tplc="674A1624">
      <w:start w:val="1"/>
      <w:numFmt w:val="bullet"/>
      <w:lvlText w:val=""/>
      <w:lvlJc w:val="left"/>
      <w:pPr>
        <w:ind w:left="5040" w:hanging="360"/>
      </w:pPr>
      <w:rPr>
        <w:rFonts w:ascii="Symbol" w:hAnsi="Symbol" w:hint="default"/>
      </w:rPr>
    </w:lvl>
    <w:lvl w:ilvl="7" w:tplc="AFC49DFE">
      <w:start w:val="1"/>
      <w:numFmt w:val="bullet"/>
      <w:lvlText w:val="o"/>
      <w:lvlJc w:val="left"/>
      <w:pPr>
        <w:ind w:left="5760" w:hanging="360"/>
      </w:pPr>
      <w:rPr>
        <w:rFonts w:ascii="Courier New" w:hAnsi="Courier New" w:hint="default"/>
      </w:rPr>
    </w:lvl>
    <w:lvl w:ilvl="8" w:tplc="B7EE9482">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7"/>
  </w:num>
  <w:num w:numId="5">
    <w:abstractNumId w:val="9"/>
  </w:num>
  <w:num w:numId="6">
    <w:abstractNumId w:val="6"/>
  </w:num>
  <w:num w:numId="7">
    <w:abstractNumId w:val="3"/>
  </w:num>
  <w:num w:numId="8">
    <w:abstractNumId w:val="2"/>
  </w:num>
  <w:num w:numId="9">
    <w:abstractNumId w:val="5"/>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W2MDM0MDY2MzU0MLFU0lEKTi0uzszPAymwqAUAAMKB3CwAAAA="/>
  </w:docVars>
  <w:rsids>
    <w:rsidRoot w:val="00BE5159"/>
    <w:rsid w:val="000019A2"/>
    <w:rsid w:val="00001D20"/>
    <w:rsid w:val="00001E78"/>
    <w:rsid w:val="00002AFB"/>
    <w:rsid w:val="000037B8"/>
    <w:rsid w:val="00006DB8"/>
    <w:rsid w:val="000077F2"/>
    <w:rsid w:val="00010E4D"/>
    <w:rsid w:val="00012096"/>
    <w:rsid w:val="0001262F"/>
    <w:rsid w:val="000126EE"/>
    <w:rsid w:val="00012A89"/>
    <w:rsid w:val="000155FF"/>
    <w:rsid w:val="00016ED3"/>
    <w:rsid w:val="00020C47"/>
    <w:rsid w:val="0002144B"/>
    <w:rsid w:val="0002462F"/>
    <w:rsid w:val="000252FC"/>
    <w:rsid w:val="00025C02"/>
    <w:rsid w:val="000271C0"/>
    <w:rsid w:val="00027A9E"/>
    <w:rsid w:val="00030040"/>
    <w:rsid w:val="00031442"/>
    <w:rsid w:val="000315EE"/>
    <w:rsid w:val="00031C1E"/>
    <w:rsid w:val="00033C57"/>
    <w:rsid w:val="00034559"/>
    <w:rsid w:val="0003574F"/>
    <w:rsid w:val="00035C5A"/>
    <w:rsid w:val="00036143"/>
    <w:rsid w:val="000372BB"/>
    <w:rsid w:val="00037A1E"/>
    <w:rsid w:val="000420CA"/>
    <w:rsid w:val="00042AA0"/>
    <w:rsid w:val="00042F92"/>
    <w:rsid w:val="00043418"/>
    <w:rsid w:val="00043AF9"/>
    <w:rsid w:val="000447AB"/>
    <w:rsid w:val="00044F67"/>
    <w:rsid w:val="000457A9"/>
    <w:rsid w:val="00045AC7"/>
    <w:rsid w:val="000463BA"/>
    <w:rsid w:val="00051B2C"/>
    <w:rsid w:val="0005395B"/>
    <w:rsid w:val="000552CF"/>
    <w:rsid w:val="0006072C"/>
    <w:rsid w:val="00060BD5"/>
    <w:rsid w:val="00061DE7"/>
    <w:rsid w:val="00065B7C"/>
    <w:rsid w:val="00065E54"/>
    <w:rsid w:val="00067275"/>
    <w:rsid w:val="000675B8"/>
    <w:rsid w:val="00070AC8"/>
    <w:rsid w:val="00072AE5"/>
    <w:rsid w:val="00073EA8"/>
    <w:rsid w:val="00077FDA"/>
    <w:rsid w:val="00082AFD"/>
    <w:rsid w:val="000847C4"/>
    <w:rsid w:val="00084DB3"/>
    <w:rsid w:val="000865A1"/>
    <w:rsid w:val="0008728F"/>
    <w:rsid w:val="00087D33"/>
    <w:rsid w:val="00092547"/>
    <w:rsid w:val="0009274B"/>
    <w:rsid w:val="00093619"/>
    <w:rsid w:val="00093756"/>
    <w:rsid w:val="000939DA"/>
    <w:rsid w:val="00095928"/>
    <w:rsid w:val="0009661B"/>
    <w:rsid w:val="000A1C2B"/>
    <w:rsid w:val="000A29A2"/>
    <w:rsid w:val="000A3468"/>
    <w:rsid w:val="000A3BC2"/>
    <w:rsid w:val="000A4AA5"/>
    <w:rsid w:val="000A5377"/>
    <w:rsid w:val="000A5C1E"/>
    <w:rsid w:val="000A63D6"/>
    <w:rsid w:val="000A6B02"/>
    <w:rsid w:val="000A7F07"/>
    <w:rsid w:val="000B038F"/>
    <w:rsid w:val="000B3659"/>
    <w:rsid w:val="000B4D93"/>
    <w:rsid w:val="000B518F"/>
    <w:rsid w:val="000B58E2"/>
    <w:rsid w:val="000B7F9B"/>
    <w:rsid w:val="000C1EFD"/>
    <w:rsid w:val="000C283F"/>
    <w:rsid w:val="000C3945"/>
    <w:rsid w:val="000C40B9"/>
    <w:rsid w:val="000C5E29"/>
    <w:rsid w:val="000C5E92"/>
    <w:rsid w:val="000C64AD"/>
    <w:rsid w:val="000C6D0A"/>
    <w:rsid w:val="000D2808"/>
    <w:rsid w:val="000D461B"/>
    <w:rsid w:val="000D4AE3"/>
    <w:rsid w:val="000D5896"/>
    <w:rsid w:val="000D7345"/>
    <w:rsid w:val="000D75DD"/>
    <w:rsid w:val="000D763E"/>
    <w:rsid w:val="000D7A90"/>
    <w:rsid w:val="000E0F83"/>
    <w:rsid w:val="000E27DC"/>
    <w:rsid w:val="000E2AFF"/>
    <w:rsid w:val="000E330A"/>
    <w:rsid w:val="000E3464"/>
    <w:rsid w:val="000E3624"/>
    <w:rsid w:val="000E531A"/>
    <w:rsid w:val="000F0A33"/>
    <w:rsid w:val="000F47D7"/>
    <w:rsid w:val="000F51E0"/>
    <w:rsid w:val="000F59B7"/>
    <w:rsid w:val="000F69AE"/>
    <w:rsid w:val="000F7855"/>
    <w:rsid w:val="0010127F"/>
    <w:rsid w:val="00101E6D"/>
    <w:rsid w:val="001021A6"/>
    <w:rsid w:val="00105EE4"/>
    <w:rsid w:val="00106432"/>
    <w:rsid w:val="00106A9D"/>
    <w:rsid w:val="00107C58"/>
    <w:rsid w:val="001124CD"/>
    <w:rsid w:val="00112A0D"/>
    <w:rsid w:val="00112DD8"/>
    <w:rsid w:val="00113618"/>
    <w:rsid w:val="0011510C"/>
    <w:rsid w:val="0011635B"/>
    <w:rsid w:val="001163FF"/>
    <w:rsid w:val="00116BA3"/>
    <w:rsid w:val="0012035E"/>
    <w:rsid w:val="001209DD"/>
    <w:rsid w:val="00120FCB"/>
    <w:rsid w:val="00124B9D"/>
    <w:rsid w:val="00125F14"/>
    <w:rsid w:val="00126427"/>
    <w:rsid w:val="00127FA9"/>
    <w:rsid w:val="0013119F"/>
    <w:rsid w:val="00131231"/>
    <w:rsid w:val="00131E9A"/>
    <w:rsid w:val="001326E3"/>
    <w:rsid w:val="00133E6D"/>
    <w:rsid w:val="00134A96"/>
    <w:rsid w:val="00136693"/>
    <w:rsid w:val="00137128"/>
    <w:rsid w:val="00137D83"/>
    <w:rsid w:val="00141DC2"/>
    <w:rsid w:val="00142B18"/>
    <w:rsid w:val="001430EF"/>
    <w:rsid w:val="00143499"/>
    <w:rsid w:val="00145A7A"/>
    <w:rsid w:val="0014621D"/>
    <w:rsid w:val="00150E7C"/>
    <w:rsid w:val="00150F66"/>
    <w:rsid w:val="0015188B"/>
    <w:rsid w:val="00152177"/>
    <w:rsid w:val="0015244A"/>
    <w:rsid w:val="00153473"/>
    <w:rsid w:val="00155FAE"/>
    <w:rsid w:val="00156509"/>
    <w:rsid w:val="001600DE"/>
    <w:rsid w:val="0016064B"/>
    <w:rsid w:val="00161D60"/>
    <w:rsid w:val="00163244"/>
    <w:rsid w:val="00164A76"/>
    <w:rsid w:val="00165008"/>
    <w:rsid w:val="00165488"/>
    <w:rsid w:val="00165E09"/>
    <w:rsid w:val="00171125"/>
    <w:rsid w:val="0017282C"/>
    <w:rsid w:val="00172F48"/>
    <w:rsid w:val="0017307A"/>
    <w:rsid w:val="00173711"/>
    <w:rsid w:val="001755CF"/>
    <w:rsid w:val="00177227"/>
    <w:rsid w:val="00177372"/>
    <w:rsid w:val="00180B5D"/>
    <w:rsid w:val="00181712"/>
    <w:rsid w:val="00181970"/>
    <w:rsid w:val="00182FAF"/>
    <w:rsid w:val="00184730"/>
    <w:rsid w:val="00187868"/>
    <w:rsid w:val="00191503"/>
    <w:rsid w:val="00193795"/>
    <w:rsid w:val="001942D4"/>
    <w:rsid w:val="001958CD"/>
    <w:rsid w:val="00195CF1"/>
    <w:rsid w:val="0019741F"/>
    <w:rsid w:val="001A00AF"/>
    <w:rsid w:val="001A00F8"/>
    <w:rsid w:val="001A289F"/>
    <w:rsid w:val="001A2E61"/>
    <w:rsid w:val="001A3515"/>
    <w:rsid w:val="001A483F"/>
    <w:rsid w:val="001A4B72"/>
    <w:rsid w:val="001A4BAD"/>
    <w:rsid w:val="001A4D06"/>
    <w:rsid w:val="001A5E62"/>
    <w:rsid w:val="001A60A8"/>
    <w:rsid w:val="001A6900"/>
    <w:rsid w:val="001A78FC"/>
    <w:rsid w:val="001AD056"/>
    <w:rsid w:val="001B0C42"/>
    <w:rsid w:val="001B226A"/>
    <w:rsid w:val="001B2955"/>
    <w:rsid w:val="001B36C1"/>
    <w:rsid w:val="001B390D"/>
    <w:rsid w:val="001B51D8"/>
    <w:rsid w:val="001B6507"/>
    <w:rsid w:val="001B76C5"/>
    <w:rsid w:val="001B7AAC"/>
    <w:rsid w:val="001C1BBC"/>
    <w:rsid w:val="001C3700"/>
    <w:rsid w:val="001C3CB2"/>
    <w:rsid w:val="001C4A78"/>
    <w:rsid w:val="001C534B"/>
    <w:rsid w:val="001C7107"/>
    <w:rsid w:val="001C7197"/>
    <w:rsid w:val="001C74A1"/>
    <w:rsid w:val="001C7624"/>
    <w:rsid w:val="001D0CC1"/>
    <w:rsid w:val="001D1173"/>
    <w:rsid w:val="001D194B"/>
    <w:rsid w:val="001D21B1"/>
    <w:rsid w:val="001D30A8"/>
    <w:rsid w:val="001D635A"/>
    <w:rsid w:val="001D6976"/>
    <w:rsid w:val="001D70EC"/>
    <w:rsid w:val="001D7B17"/>
    <w:rsid w:val="001E140B"/>
    <w:rsid w:val="001E2081"/>
    <w:rsid w:val="001E2E0F"/>
    <w:rsid w:val="001E337B"/>
    <w:rsid w:val="001E5D37"/>
    <w:rsid w:val="001E65E0"/>
    <w:rsid w:val="001E6E79"/>
    <w:rsid w:val="001F0226"/>
    <w:rsid w:val="001F0E12"/>
    <w:rsid w:val="001F17FD"/>
    <w:rsid w:val="001F3319"/>
    <w:rsid w:val="001F35B7"/>
    <w:rsid w:val="001F3A4E"/>
    <w:rsid w:val="0020269C"/>
    <w:rsid w:val="00204E26"/>
    <w:rsid w:val="00205AB3"/>
    <w:rsid w:val="002062C4"/>
    <w:rsid w:val="002062F3"/>
    <w:rsid w:val="00207CF7"/>
    <w:rsid w:val="002101FE"/>
    <w:rsid w:val="0021156F"/>
    <w:rsid w:val="002118CD"/>
    <w:rsid w:val="002118EE"/>
    <w:rsid w:val="00211BB3"/>
    <w:rsid w:val="00212BD1"/>
    <w:rsid w:val="002137FC"/>
    <w:rsid w:val="00213EA6"/>
    <w:rsid w:val="002148D4"/>
    <w:rsid w:val="00215789"/>
    <w:rsid w:val="002228A4"/>
    <w:rsid w:val="002228DF"/>
    <w:rsid w:val="00223449"/>
    <w:rsid w:val="0022365A"/>
    <w:rsid w:val="00224BBE"/>
    <w:rsid w:val="0022549E"/>
    <w:rsid w:val="00225EE2"/>
    <w:rsid w:val="00225F2E"/>
    <w:rsid w:val="00226A34"/>
    <w:rsid w:val="00226B4C"/>
    <w:rsid w:val="0023163B"/>
    <w:rsid w:val="00231A15"/>
    <w:rsid w:val="00233B4D"/>
    <w:rsid w:val="00233BBD"/>
    <w:rsid w:val="0023401E"/>
    <w:rsid w:val="002362FF"/>
    <w:rsid w:val="002370AA"/>
    <w:rsid w:val="00241DF2"/>
    <w:rsid w:val="00243BC7"/>
    <w:rsid w:val="002459A8"/>
    <w:rsid w:val="00245FC8"/>
    <w:rsid w:val="00246C71"/>
    <w:rsid w:val="00251602"/>
    <w:rsid w:val="002519C8"/>
    <w:rsid w:val="002539A0"/>
    <w:rsid w:val="002547BF"/>
    <w:rsid w:val="0025546F"/>
    <w:rsid w:val="0025557C"/>
    <w:rsid w:val="0026202D"/>
    <w:rsid w:val="002625C4"/>
    <w:rsid w:val="00263F15"/>
    <w:rsid w:val="00272760"/>
    <w:rsid w:val="00276E68"/>
    <w:rsid w:val="0027732A"/>
    <w:rsid w:val="00277DCA"/>
    <w:rsid w:val="00277DF4"/>
    <w:rsid w:val="00277E4F"/>
    <w:rsid w:val="00280EC2"/>
    <w:rsid w:val="0028152C"/>
    <w:rsid w:val="00281FC9"/>
    <w:rsid w:val="00283231"/>
    <w:rsid w:val="002844B4"/>
    <w:rsid w:val="00284DDC"/>
    <w:rsid w:val="0028729E"/>
    <w:rsid w:val="00294533"/>
    <w:rsid w:val="00294E66"/>
    <w:rsid w:val="00295053"/>
    <w:rsid w:val="0029538A"/>
    <w:rsid w:val="002965AC"/>
    <w:rsid w:val="002A13F8"/>
    <w:rsid w:val="002A21E4"/>
    <w:rsid w:val="002A2C82"/>
    <w:rsid w:val="002A4D18"/>
    <w:rsid w:val="002A6B27"/>
    <w:rsid w:val="002A73F8"/>
    <w:rsid w:val="002B04C7"/>
    <w:rsid w:val="002B0770"/>
    <w:rsid w:val="002B17BB"/>
    <w:rsid w:val="002B2C76"/>
    <w:rsid w:val="002B2D20"/>
    <w:rsid w:val="002B2EA1"/>
    <w:rsid w:val="002B3202"/>
    <w:rsid w:val="002B4893"/>
    <w:rsid w:val="002B50FE"/>
    <w:rsid w:val="002B778E"/>
    <w:rsid w:val="002B77B7"/>
    <w:rsid w:val="002C0158"/>
    <w:rsid w:val="002C0632"/>
    <w:rsid w:val="002C0D44"/>
    <w:rsid w:val="002C306B"/>
    <w:rsid w:val="002C32C7"/>
    <w:rsid w:val="002C5EB3"/>
    <w:rsid w:val="002C7666"/>
    <w:rsid w:val="002D2ACE"/>
    <w:rsid w:val="002D2BF3"/>
    <w:rsid w:val="002D4DD1"/>
    <w:rsid w:val="002D59AD"/>
    <w:rsid w:val="002D6BBC"/>
    <w:rsid w:val="002E2D51"/>
    <w:rsid w:val="002E4056"/>
    <w:rsid w:val="002E5305"/>
    <w:rsid w:val="002E5706"/>
    <w:rsid w:val="002E63E4"/>
    <w:rsid w:val="002E6C1B"/>
    <w:rsid w:val="002F2748"/>
    <w:rsid w:val="002F2A74"/>
    <w:rsid w:val="002F4C88"/>
    <w:rsid w:val="002F5347"/>
    <w:rsid w:val="002F65C6"/>
    <w:rsid w:val="002F686F"/>
    <w:rsid w:val="002F7585"/>
    <w:rsid w:val="0030135B"/>
    <w:rsid w:val="0030715C"/>
    <w:rsid w:val="0031004B"/>
    <w:rsid w:val="003104F0"/>
    <w:rsid w:val="00310C6A"/>
    <w:rsid w:val="003127C7"/>
    <w:rsid w:val="003135D2"/>
    <w:rsid w:val="0031540B"/>
    <w:rsid w:val="00315F2A"/>
    <w:rsid w:val="00316664"/>
    <w:rsid w:val="003167E4"/>
    <w:rsid w:val="00317F34"/>
    <w:rsid w:val="0032274F"/>
    <w:rsid w:val="003234B9"/>
    <w:rsid w:val="003272B2"/>
    <w:rsid w:val="00327962"/>
    <w:rsid w:val="00330615"/>
    <w:rsid w:val="00330678"/>
    <w:rsid w:val="00330B07"/>
    <w:rsid w:val="00337578"/>
    <w:rsid w:val="00341D6B"/>
    <w:rsid w:val="00342B88"/>
    <w:rsid w:val="00344B33"/>
    <w:rsid w:val="00345E41"/>
    <w:rsid w:val="003463E2"/>
    <w:rsid w:val="00346A00"/>
    <w:rsid w:val="003478BE"/>
    <w:rsid w:val="00347A5C"/>
    <w:rsid w:val="003509E7"/>
    <w:rsid w:val="00350ABA"/>
    <w:rsid w:val="003513D9"/>
    <w:rsid w:val="00351CF8"/>
    <w:rsid w:val="0035269A"/>
    <w:rsid w:val="00352BF2"/>
    <w:rsid w:val="0035369B"/>
    <w:rsid w:val="00355EC7"/>
    <w:rsid w:val="00356980"/>
    <w:rsid w:val="00362195"/>
    <w:rsid w:val="0037097A"/>
    <w:rsid w:val="003711FA"/>
    <w:rsid w:val="00371D85"/>
    <w:rsid w:val="00371E39"/>
    <w:rsid w:val="003726B1"/>
    <w:rsid w:val="00375F33"/>
    <w:rsid w:val="00376455"/>
    <w:rsid w:val="0037716A"/>
    <w:rsid w:val="003777AD"/>
    <w:rsid w:val="00377EF7"/>
    <w:rsid w:val="00377F06"/>
    <w:rsid w:val="0038133F"/>
    <w:rsid w:val="00382319"/>
    <w:rsid w:val="0038420F"/>
    <w:rsid w:val="003849D4"/>
    <w:rsid w:val="00385DE5"/>
    <w:rsid w:val="00385FD5"/>
    <w:rsid w:val="00386503"/>
    <w:rsid w:val="00386B3F"/>
    <w:rsid w:val="003874D4"/>
    <w:rsid w:val="003877DF"/>
    <w:rsid w:val="00387A22"/>
    <w:rsid w:val="00390F0B"/>
    <w:rsid w:val="00392102"/>
    <w:rsid w:val="0039221F"/>
    <w:rsid w:val="00392C87"/>
    <w:rsid w:val="00394B19"/>
    <w:rsid w:val="003955DE"/>
    <w:rsid w:val="0039561C"/>
    <w:rsid w:val="003956A4"/>
    <w:rsid w:val="003A00DF"/>
    <w:rsid w:val="003A0134"/>
    <w:rsid w:val="003A064B"/>
    <w:rsid w:val="003A26EA"/>
    <w:rsid w:val="003A2DA6"/>
    <w:rsid w:val="003A4CAE"/>
    <w:rsid w:val="003A5958"/>
    <w:rsid w:val="003A6EE1"/>
    <w:rsid w:val="003B0CDF"/>
    <w:rsid w:val="003B10E2"/>
    <w:rsid w:val="003B18A6"/>
    <w:rsid w:val="003B2879"/>
    <w:rsid w:val="003B4CC6"/>
    <w:rsid w:val="003B5023"/>
    <w:rsid w:val="003B5CE6"/>
    <w:rsid w:val="003B5CEA"/>
    <w:rsid w:val="003B65FF"/>
    <w:rsid w:val="003B70BD"/>
    <w:rsid w:val="003B76A5"/>
    <w:rsid w:val="003B789C"/>
    <w:rsid w:val="003C1BBE"/>
    <w:rsid w:val="003C2DA7"/>
    <w:rsid w:val="003C3C64"/>
    <w:rsid w:val="003C4827"/>
    <w:rsid w:val="003C5C5E"/>
    <w:rsid w:val="003C5E19"/>
    <w:rsid w:val="003C6223"/>
    <w:rsid w:val="003C798E"/>
    <w:rsid w:val="003C7CCE"/>
    <w:rsid w:val="003D2011"/>
    <w:rsid w:val="003D374F"/>
    <w:rsid w:val="003D4B59"/>
    <w:rsid w:val="003D6785"/>
    <w:rsid w:val="003E0E87"/>
    <w:rsid w:val="003E1CE9"/>
    <w:rsid w:val="003E2285"/>
    <w:rsid w:val="003E280B"/>
    <w:rsid w:val="003E4D3F"/>
    <w:rsid w:val="003E5339"/>
    <w:rsid w:val="003E7E84"/>
    <w:rsid w:val="003F0BAF"/>
    <w:rsid w:val="003F1923"/>
    <w:rsid w:val="003F25F4"/>
    <w:rsid w:val="003F6A6F"/>
    <w:rsid w:val="003F7C9E"/>
    <w:rsid w:val="004006B4"/>
    <w:rsid w:val="00400D7B"/>
    <w:rsid w:val="00402AE2"/>
    <w:rsid w:val="00402E06"/>
    <w:rsid w:val="00403427"/>
    <w:rsid w:val="0040415E"/>
    <w:rsid w:val="00404DB1"/>
    <w:rsid w:val="0040525D"/>
    <w:rsid w:val="00406589"/>
    <w:rsid w:val="00406C89"/>
    <w:rsid w:val="0040795C"/>
    <w:rsid w:val="0041292A"/>
    <w:rsid w:val="00412F68"/>
    <w:rsid w:val="004149B1"/>
    <w:rsid w:val="00415327"/>
    <w:rsid w:val="00415C53"/>
    <w:rsid w:val="004163F7"/>
    <w:rsid w:val="00420330"/>
    <w:rsid w:val="0042286A"/>
    <w:rsid w:val="004246B9"/>
    <w:rsid w:val="004247FE"/>
    <w:rsid w:val="00426D8D"/>
    <w:rsid w:val="0042785A"/>
    <w:rsid w:val="00430709"/>
    <w:rsid w:val="00431BED"/>
    <w:rsid w:val="00434AAA"/>
    <w:rsid w:val="0043538E"/>
    <w:rsid w:val="00436C68"/>
    <w:rsid w:val="00437894"/>
    <w:rsid w:val="00441899"/>
    <w:rsid w:val="004427D5"/>
    <w:rsid w:val="00445DF2"/>
    <w:rsid w:val="00446668"/>
    <w:rsid w:val="00450BD3"/>
    <w:rsid w:val="00450FAC"/>
    <w:rsid w:val="00450FDB"/>
    <w:rsid w:val="0045158C"/>
    <w:rsid w:val="0045286B"/>
    <w:rsid w:val="0045294D"/>
    <w:rsid w:val="00453B5A"/>
    <w:rsid w:val="00453EA6"/>
    <w:rsid w:val="0045424B"/>
    <w:rsid w:val="004543DE"/>
    <w:rsid w:val="0045570D"/>
    <w:rsid w:val="0045642B"/>
    <w:rsid w:val="00456A83"/>
    <w:rsid w:val="00456A93"/>
    <w:rsid w:val="00457503"/>
    <w:rsid w:val="00461348"/>
    <w:rsid w:val="004637D9"/>
    <w:rsid w:val="004639F0"/>
    <w:rsid w:val="004643A0"/>
    <w:rsid w:val="00466FAF"/>
    <w:rsid w:val="0046785E"/>
    <w:rsid w:val="004679AA"/>
    <w:rsid w:val="00471B61"/>
    <w:rsid w:val="004721A4"/>
    <w:rsid w:val="00472654"/>
    <w:rsid w:val="00472C4F"/>
    <w:rsid w:val="00472FC3"/>
    <w:rsid w:val="004740F9"/>
    <w:rsid w:val="004745E7"/>
    <w:rsid w:val="00474C02"/>
    <w:rsid w:val="00476A00"/>
    <w:rsid w:val="0048005D"/>
    <w:rsid w:val="0048163E"/>
    <w:rsid w:val="00481D1B"/>
    <w:rsid w:val="0048219A"/>
    <w:rsid w:val="004827B9"/>
    <w:rsid w:val="00483ACD"/>
    <w:rsid w:val="00483C3A"/>
    <w:rsid w:val="00483F28"/>
    <w:rsid w:val="00483F76"/>
    <w:rsid w:val="00484F94"/>
    <w:rsid w:val="004859D0"/>
    <w:rsid w:val="00490500"/>
    <w:rsid w:val="00490596"/>
    <w:rsid w:val="00490897"/>
    <w:rsid w:val="00490C1E"/>
    <w:rsid w:val="00492B54"/>
    <w:rsid w:val="00493798"/>
    <w:rsid w:val="00493BA7"/>
    <w:rsid w:val="00493D94"/>
    <w:rsid w:val="00494E16"/>
    <w:rsid w:val="004955EF"/>
    <w:rsid w:val="00495810"/>
    <w:rsid w:val="0049621A"/>
    <w:rsid w:val="004968C1"/>
    <w:rsid w:val="00497B62"/>
    <w:rsid w:val="00497EFE"/>
    <w:rsid w:val="004A0ABF"/>
    <w:rsid w:val="004A1193"/>
    <w:rsid w:val="004A1CB0"/>
    <w:rsid w:val="004A625C"/>
    <w:rsid w:val="004A6CC6"/>
    <w:rsid w:val="004A6CFF"/>
    <w:rsid w:val="004AC0EC"/>
    <w:rsid w:val="004B069E"/>
    <w:rsid w:val="004B0A3D"/>
    <w:rsid w:val="004B0BEE"/>
    <w:rsid w:val="004B0CEC"/>
    <w:rsid w:val="004B2DC3"/>
    <w:rsid w:val="004B4925"/>
    <w:rsid w:val="004B5C07"/>
    <w:rsid w:val="004C0004"/>
    <w:rsid w:val="004C083D"/>
    <w:rsid w:val="004C194D"/>
    <w:rsid w:val="004C2974"/>
    <w:rsid w:val="004C2A77"/>
    <w:rsid w:val="004C2CC6"/>
    <w:rsid w:val="004C2F42"/>
    <w:rsid w:val="004C3BB3"/>
    <w:rsid w:val="004C4AEB"/>
    <w:rsid w:val="004C721E"/>
    <w:rsid w:val="004C75C7"/>
    <w:rsid w:val="004C7A2F"/>
    <w:rsid w:val="004D2F47"/>
    <w:rsid w:val="004D4696"/>
    <w:rsid w:val="004D4D28"/>
    <w:rsid w:val="004D6C5E"/>
    <w:rsid w:val="004D7C0C"/>
    <w:rsid w:val="004E196E"/>
    <w:rsid w:val="004E1C85"/>
    <w:rsid w:val="004E2EC8"/>
    <w:rsid w:val="004E40D3"/>
    <w:rsid w:val="004E412F"/>
    <w:rsid w:val="004E4BB4"/>
    <w:rsid w:val="004E69EB"/>
    <w:rsid w:val="004E6D34"/>
    <w:rsid w:val="004F1288"/>
    <w:rsid w:val="004F18D4"/>
    <w:rsid w:val="004F1AB7"/>
    <w:rsid w:val="004F2C6E"/>
    <w:rsid w:val="004F426E"/>
    <w:rsid w:val="004F5592"/>
    <w:rsid w:val="004F5F22"/>
    <w:rsid w:val="004F60EB"/>
    <w:rsid w:val="0050123A"/>
    <w:rsid w:val="0050147A"/>
    <w:rsid w:val="00501806"/>
    <w:rsid w:val="00502164"/>
    <w:rsid w:val="00502D0A"/>
    <w:rsid w:val="00503577"/>
    <w:rsid w:val="00504EF0"/>
    <w:rsid w:val="00505BAD"/>
    <w:rsid w:val="00506216"/>
    <w:rsid w:val="0050696E"/>
    <w:rsid w:val="005130A6"/>
    <w:rsid w:val="00513F2C"/>
    <w:rsid w:val="00514705"/>
    <w:rsid w:val="00514944"/>
    <w:rsid w:val="00514B1E"/>
    <w:rsid w:val="00514DC8"/>
    <w:rsid w:val="00517157"/>
    <w:rsid w:val="00517D75"/>
    <w:rsid w:val="00522020"/>
    <w:rsid w:val="00522798"/>
    <w:rsid w:val="005227E5"/>
    <w:rsid w:val="005242B2"/>
    <w:rsid w:val="005250C7"/>
    <w:rsid w:val="0052520C"/>
    <w:rsid w:val="0052547D"/>
    <w:rsid w:val="00525E6E"/>
    <w:rsid w:val="00530278"/>
    <w:rsid w:val="005305B0"/>
    <w:rsid w:val="0053140A"/>
    <w:rsid w:val="0053381A"/>
    <w:rsid w:val="00535951"/>
    <w:rsid w:val="00536F7F"/>
    <w:rsid w:val="00540ABA"/>
    <w:rsid w:val="0054270F"/>
    <w:rsid w:val="00543369"/>
    <w:rsid w:val="005439C7"/>
    <w:rsid w:val="005463AB"/>
    <w:rsid w:val="005470AF"/>
    <w:rsid w:val="005473BA"/>
    <w:rsid w:val="00547861"/>
    <w:rsid w:val="0055021A"/>
    <w:rsid w:val="00550AB8"/>
    <w:rsid w:val="00555866"/>
    <w:rsid w:val="00555B02"/>
    <w:rsid w:val="0056311A"/>
    <w:rsid w:val="00563334"/>
    <w:rsid w:val="00564370"/>
    <w:rsid w:val="00564C36"/>
    <w:rsid w:val="005655B9"/>
    <w:rsid w:val="00567F80"/>
    <w:rsid w:val="005760CD"/>
    <w:rsid w:val="00576A1E"/>
    <w:rsid w:val="00583744"/>
    <w:rsid w:val="005839D0"/>
    <w:rsid w:val="0058528C"/>
    <w:rsid w:val="00585B97"/>
    <w:rsid w:val="00587F3C"/>
    <w:rsid w:val="00592F49"/>
    <w:rsid w:val="005950AB"/>
    <w:rsid w:val="0059692D"/>
    <w:rsid w:val="0059694A"/>
    <w:rsid w:val="005969F2"/>
    <w:rsid w:val="005A0E86"/>
    <w:rsid w:val="005A1424"/>
    <w:rsid w:val="005A20E2"/>
    <w:rsid w:val="005A2368"/>
    <w:rsid w:val="005A3142"/>
    <w:rsid w:val="005A3C63"/>
    <w:rsid w:val="005A3D00"/>
    <w:rsid w:val="005A4715"/>
    <w:rsid w:val="005A6041"/>
    <w:rsid w:val="005A75FE"/>
    <w:rsid w:val="005B15B8"/>
    <w:rsid w:val="005B244F"/>
    <w:rsid w:val="005B34B9"/>
    <w:rsid w:val="005B3A59"/>
    <w:rsid w:val="005B431F"/>
    <w:rsid w:val="005B4770"/>
    <w:rsid w:val="005B4CB4"/>
    <w:rsid w:val="005B4D53"/>
    <w:rsid w:val="005B4F3C"/>
    <w:rsid w:val="005B5660"/>
    <w:rsid w:val="005B5ADD"/>
    <w:rsid w:val="005B5B17"/>
    <w:rsid w:val="005C066D"/>
    <w:rsid w:val="005C090B"/>
    <w:rsid w:val="005C2E65"/>
    <w:rsid w:val="005C4672"/>
    <w:rsid w:val="005C4739"/>
    <w:rsid w:val="005C622F"/>
    <w:rsid w:val="005C6AFD"/>
    <w:rsid w:val="005D02FB"/>
    <w:rsid w:val="005D03A0"/>
    <w:rsid w:val="005D1C9E"/>
    <w:rsid w:val="005D3AED"/>
    <w:rsid w:val="005D3DD7"/>
    <w:rsid w:val="005D4350"/>
    <w:rsid w:val="005D4E1A"/>
    <w:rsid w:val="005D6C4E"/>
    <w:rsid w:val="005D6FC0"/>
    <w:rsid w:val="005D7F55"/>
    <w:rsid w:val="005E0FB0"/>
    <w:rsid w:val="005E137B"/>
    <w:rsid w:val="005E19AB"/>
    <w:rsid w:val="005E1DA6"/>
    <w:rsid w:val="005E22CC"/>
    <w:rsid w:val="005E2311"/>
    <w:rsid w:val="005E46FA"/>
    <w:rsid w:val="005E52E4"/>
    <w:rsid w:val="005E54A1"/>
    <w:rsid w:val="005E5C80"/>
    <w:rsid w:val="005E6DA9"/>
    <w:rsid w:val="005F00D2"/>
    <w:rsid w:val="005F19A3"/>
    <w:rsid w:val="005F1DEE"/>
    <w:rsid w:val="005F2B74"/>
    <w:rsid w:val="005F3465"/>
    <w:rsid w:val="005F3AF7"/>
    <w:rsid w:val="005F3BF8"/>
    <w:rsid w:val="005F4E08"/>
    <w:rsid w:val="005F700F"/>
    <w:rsid w:val="005F7C05"/>
    <w:rsid w:val="00600252"/>
    <w:rsid w:val="00600917"/>
    <w:rsid w:val="00600F3E"/>
    <w:rsid w:val="00601724"/>
    <w:rsid w:val="00601C2C"/>
    <w:rsid w:val="00601C9D"/>
    <w:rsid w:val="00601E0F"/>
    <w:rsid w:val="0060276F"/>
    <w:rsid w:val="006049E5"/>
    <w:rsid w:val="0060617D"/>
    <w:rsid w:val="006100C0"/>
    <w:rsid w:val="006112F6"/>
    <w:rsid w:val="006113D3"/>
    <w:rsid w:val="0061249B"/>
    <w:rsid w:val="00612F7A"/>
    <w:rsid w:val="0061359F"/>
    <w:rsid w:val="006136A6"/>
    <w:rsid w:val="00613E63"/>
    <w:rsid w:val="006149D6"/>
    <w:rsid w:val="00614CBB"/>
    <w:rsid w:val="00616C92"/>
    <w:rsid w:val="00620DE6"/>
    <w:rsid w:val="00621F40"/>
    <w:rsid w:val="00623178"/>
    <w:rsid w:val="006231EE"/>
    <w:rsid w:val="006237A4"/>
    <w:rsid w:val="00623834"/>
    <w:rsid w:val="00626DBA"/>
    <w:rsid w:val="00630B03"/>
    <w:rsid w:val="00630F93"/>
    <w:rsid w:val="00633016"/>
    <w:rsid w:val="00634CE2"/>
    <w:rsid w:val="00635858"/>
    <w:rsid w:val="006377CB"/>
    <w:rsid w:val="00637FB8"/>
    <w:rsid w:val="006402C1"/>
    <w:rsid w:val="00642007"/>
    <w:rsid w:val="006422B2"/>
    <w:rsid w:val="00643BA8"/>
    <w:rsid w:val="006440A3"/>
    <w:rsid w:val="00644230"/>
    <w:rsid w:val="0064459F"/>
    <w:rsid w:val="00644DEF"/>
    <w:rsid w:val="00645524"/>
    <w:rsid w:val="00646087"/>
    <w:rsid w:val="00647132"/>
    <w:rsid w:val="00647EB2"/>
    <w:rsid w:val="006509F1"/>
    <w:rsid w:val="00654395"/>
    <w:rsid w:val="00655778"/>
    <w:rsid w:val="00655852"/>
    <w:rsid w:val="00657165"/>
    <w:rsid w:val="00657B0D"/>
    <w:rsid w:val="006611CE"/>
    <w:rsid w:val="00665296"/>
    <w:rsid w:val="006653C1"/>
    <w:rsid w:val="006660A6"/>
    <w:rsid w:val="00666419"/>
    <w:rsid w:val="006664CA"/>
    <w:rsid w:val="00666EE3"/>
    <w:rsid w:val="0067114D"/>
    <w:rsid w:val="00671C5C"/>
    <w:rsid w:val="00675920"/>
    <w:rsid w:val="00675CC1"/>
    <w:rsid w:val="00676255"/>
    <w:rsid w:val="00677187"/>
    <w:rsid w:val="00680C98"/>
    <w:rsid w:val="0068412B"/>
    <w:rsid w:val="0068447E"/>
    <w:rsid w:val="006853B1"/>
    <w:rsid w:val="0068634D"/>
    <w:rsid w:val="0068799E"/>
    <w:rsid w:val="0069275D"/>
    <w:rsid w:val="00692F85"/>
    <w:rsid w:val="00695584"/>
    <w:rsid w:val="00695EAF"/>
    <w:rsid w:val="006A39DB"/>
    <w:rsid w:val="006A4411"/>
    <w:rsid w:val="006A574A"/>
    <w:rsid w:val="006A7C72"/>
    <w:rsid w:val="006A7C80"/>
    <w:rsid w:val="006A7D6D"/>
    <w:rsid w:val="006B2616"/>
    <w:rsid w:val="006B2AAC"/>
    <w:rsid w:val="006B41CF"/>
    <w:rsid w:val="006B46BB"/>
    <w:rsid w:val="006B5054"/>
    <w:rsid w:val="006B57FF"/>
    <w:rsid w:val="006B6507"/>
    <w:rsid w:val="006B6B99"/>
    <w:rsid w:val="006B6C9E"/>
    <w:rsid w:val="006B7994"/>
    <w:rsid w:val="006B7CA0"/>
    <w:rsid w:val="006C0316"/>
    <w:rsid w:val="006C0CC9"/>
    <w:rsid w:val="006C1DFD"/>
    <w:rsid w:val="006C32DF"/>
    <w:rsid w:val="006C3F18"/>
    <w:rsid w:val="006C6F4D"/>
    <w:rsid w:val="006C7295"/>
    <w:rsid w:val="006C7819"/>
    <w:rsid w:val="006C7B33"/>
    <w:rsid w:val="006D02F7"/>
    <w:rsid w:val="006D1996"/>
    <w:rsid w:val="006D2374"/>
    <w:rsid w:val="006D4A86"/>
    <w:rsid w:val="006D5A7D"/>
    <w:rsid w:val="006D7C2E"/>
    <w:rsid w:val="006E28F3"/>
    <w:rsid w:val="006E583E"/>
    <w:rsid w:val="006E635B"/>
    <w:rsid w:val="006F2786"/>
    <w:rsid w:val="006F3280"/>
    <w:rsid w:val="006F3290"/>
    <w:rsid w:val="006F34BA"/>
    <w:rsid w:val="006F5353"/>
    <w:rsid w:val="006F5D32"/>
    <w:rsid w:val="006F652C"/>
    <w:rsid w:val="00701180"/>
    <w:rsid w:val="00701FCA"/>
    <w:rsid w:val="00701FE1"/>
    <w:rsid w:val="00702FDC"/>
    <w:rsid w:val="00703D6D"/>
    <w:rsid w:val="00704137"/>
    <w:rsid w:val="00705A63"/>
    <w:rsid w:val="007066B4"/>
    <w:rsid w:val="00706E56"/>
    <w:rsid w:val="007074DB"/>
    <w:rsid w:val="00707EE8"/>
    <w:rsid w:val="007114D1"/>
    <w:rsid w:val="007136B0"/>
    <w:rsid w:val="00714159"/>
    <w:rsid w:val="00714542"/>
    <w:rsid w:val="007149DF"/>
    <w:rsid w:val="007172F4"/>
    <w:rsid w:val="00717A12"/>
    <w:rsid w:val="00717AE2"/>
    <w:rsid w:val="0072000E"/>
    <w:rsid w:val="00720B00"/>
    <w:rsid w:val="007247E2"/>
    <w:rsid w:val="00726F60"/>
    <w:rsid w:val="00730563"/>
    <w:rsid w:val="00731489"/>
    <w:rsid w:val="00731E23"/>
    <w:rsid w:val="007329A9"/>
    <w:rsid w:val="00740FF5"/>
    <w:rsid w:val="007443CA"/>
    <w:rsid w:val="00744EB7"/>
    <w:rsid w:val="00746CEE"/>
    <w:rsid w:val="0075104F"/>
    <w:rsid w:val="007526AE"/>
    <w:rsid w:val="007532F5"/>
    <w:rsid w:val="007535EB"/>
    <w:rsid w:val="00754589"/>
    <w:rsid w:val="00754A21"/>
    <w:rsid w:val="00754B4E"/>
    <w:rsid w:val="00755966"/>
    <w:rsid w:val="00755F5B"/>
    <w:rsid w:val="007568E1"/>
    <w:rsid w:val="00757325"/>
    <w:rsid w:val="007578FA"/>
    <w:rsid w:val="00761EBA"/>
    <w:rsid w:val="00762D78"/>
    <w:rsid w:val="0076531B"/>
    <w:rsid w:val="007659F7"/>
    <w:rsid w:val="00765B7D"/>
    <w:rsid w:val="0076607F"/>
    <w:rsid w:val="00766207"/>
    <w:rsid w:val="00767DBA"/>
    <w:rsid w:val="0076924B"/>
    <w:rsid w:val="00771440"/>
    <w:rsid w:val="00771C0B"/>
    <w:rsid w:val="00772724"/>
    <w:rsid w:val="0077327C"/>
    <w:rsid w:val="00774495"/>
    <w:rsid w:val="00774A9A"/>
    <w:rsid w:val="00774AEE"/>
    <w:rsid w:val="00775A49"/>
    <w:rsid w:val="007775A9"/>
    <w:rsid w:val="0078274F"/>
    <w:rsid w:val="00783EA5"/>
    <w:rsid w:val="00784305"/>
    <w:rsid w:val="007859F4"/>
    <w:rsid w:val="00785B12"/>
    <w:rsid w:val="00786F47"/>
    <w:rsid w:val="007916F7"/>
    <w:rsid w:val="00792F25"/>
    <w:rsid w:val="00795148"/>
    <w:rsid w:val="007954AC"/>
    <w:rsid w:val="00795C37"/>
    <w:rsid w:val="00795ECB"/>
    <w:rsid w:val="00797CFC"/>
    <w:rsid w:val="00797D86"/>
    <w:rsid w:val="007A0C93"/>
    <w:rsid w:val="007A1B72"/>
    <w:rsid w:val="007A2F96"/>
    <w:rsid w:val="007A3F2B"/>
    <w:rsid w:val="007A44F3"/>
    <w:rsid w:val="007A4BC3"/>
    <w:rsid w:val="007A614D"/>
    <w:rsid w:val="007A7055"/>
    <w:rsid w:val="007A7DC7"/>
    <w:rsid w:val="007B1244"/>
    <w:rsid w:val="007B1907"/>
    <w:rsid w:val="007B1B48"/>
    <w:rsid w:val="007B2340"/>
    <w:rsid w:val="007B543F"/>
    <w:rsid w:val="007B5CE0"/>
    <w:rsid w:val="007B6BF7"/>
    <w:rsid w:val="007C05DA"/>
    <w:rsid w:val="007C107D"/>
    <w:rsid w:val="007C1810"/>
    <w:rsid w:val="007C3269"/>
    <w:rsid w:val="007C45C4"/>
    <w:rsid w:val="007C4E99"/>
    <w:rsid w:val="007C5426"/>
    <w:rsid w:val="007C565D"/>
    <w:rsid w:val="007C7241"/>
    <w:rsid w:val="007D0611"/>
    <w:rsid w:val="007D078B"/>
    <w:rsid w:val="007D079B"/>
    <w:rsid w:val="007D08C8"/>
    <w:rsid w:val="007D214F"/>
    <w:rsid w:val="007D25DF"/>
    <w:rsid w:val="007D28C2"/>
    <w:rsid w:val="007D4086"/>
    <w:rsid w:val="007D454A"/>
    <w:rsid w:val="007D55F2"/>
    <w:rsid w:val="007D61BD"/>
    <w:rsid w:val="007D798E"/>
    <w:rsid w:val="007D7EEA"/>
    <w:rsid w:val="007E2ECE"/>
    <w:rsid w:val="007E32D0"/>
    <w:rsid w:val="007E3493"/>
    <w:rsid w:val="007E51A8"/>
    <w:rsid w:val="007E541E"/>
    <w:rsid w:val="007E5C3F"/>
    <w:rsid w:val="007E6912"/>
    <w:rsid w:val="007E75F6"/>
    <w:rsid w:val="007F05AD"/>
    <w:rsid w:val="007F1546"/>
    <w:rsid w:val="007F15EC"/>
    <w:rsid w:val="007F36F3"/>
    <w:rsid w:val="00800091"/>
    <w:rsid w:val="00800CF5"/>
    <w:rsid w:val="008028C1"/>
    <w:rsid w:val="00802930"/>
    <w:rsid w:val="00803002"/>
    <w:rsid w:val="00803149"/>
    <w:rsid w:val="00810CEA"/>
    <w:rsid w:val="008110A5"/>
    <w:rsid w:val="00811423"/>
    <w:rsid w:val="00811584"/>
    <w:rsid w:val="008122DB"/>
    <w:rsid w:val="00812786"/>
    <w:rsid w:val="0081364F"/>
    <w:rsid w:val="008149D7"/>
    <w:rsid w:val="0081597C"/>
    <w:rsid w:val="00816540"/>
    <w:rsid w:val="00817146"/>
    <w:rsid w:val="00817F82"/>
    <w:rsid w:val="00820183"/>
    <w:rsid w:val="00820DF4"/>
    <w:rsid w:val="00820E4F"/>
    <w:rsid w:val="00821C2B"/>
    <w:rsid w:val="0082295C"/>
    <w:rsid w:val="008232CD"/>
    <w:rsid w:val="00823596"/>
    <w:rsid w:val="00824025"/>
    <w:rsid w:val="00824B95"/>
    <w:rsid w:val="00825599"/>
    <w:rsid w:val="008257FA"/>
    <w:rsid w:val="00827A52"/>
    <w:rsid w:val="00830D93"/>
    <w:rsid w:val="008310BD"/>
    <w:rsid w:val="00833736"/>
    <w:rsid w:val="0083563F"/>
    <w:rsid w:val="00835B49"/>
    <w:rsid w:val="008368B8"/>
    <w:rsid w:val="00840B4D"/>
    <w:rsid w:val="008418FF"/>
    <w:rsid w:val="00842591"/>
    <w:rsid w:val="008442B9"/>
    <w:rsid w:val="00845AAB"/>
    <w:rsid w:val="00850813"/>
    <w:rsid w:val="00852908"/>
    <w:rsid w:val="008545DC"/>
    <w:rsid w:val="00855C41"/>
    <w:rsid w:val="008564A9"/>
    <w:rsid w:val="00857118"/>
    <w:rsid w:val="00857146"/>
    <w:rsid w:val="00860153"/>
    <w:rsid w:val="00860FC2"/>
    <w:rsid w:val="0086200E"/>
    <w:rsid w:val="008641F1"/>
    <w:rsid w:val="00864A6A"/>
    <w:rsid w:val="008702F4"/>
    <w:rsid w:val="00870B16"/>
    <w:rsid w:val="00871F0D"/>
    <w:rsid w:val="00872D2D"/>
    <w:rsid w:val="0087346F"/>
    <w:rsid w:val="00873B05"/>
    <w:rsid w:val="00873B67"/>
    <w:rsid w:val="00873EA3"/>
    <w:rsid w:val="00875384"/>
    <w:rsid w:val="00875A8F"/>
    <w:rsid w:val="00875FEF"/>
    <w:rsid w:val="0087D3DD"/>
    <w:rsid w:val="008814E0"/>
    <w:rsid w:val="0088156B"/>
    <w:rsid w:val="00881584"/>
    <w:rsid w:val="00884C11"/>
    <w:rsid w:val="00886152"/>
    <w:rsid w:val="0088655C"/>
    <w:rsid w:val="008867A7"/>
    <w:rsid w:val="0088712B"/>
    <w:rsid w:val="00887B81"/>
    <w:rsid w:val="00887CE0"/>
    <w:rsid w:val="008912C0"/>
    <w:rsid w:val="0089268C"/>
    <w:rsid w:val="008955AF"/>
    <w:rsid w:val="00895CC6"/>
    <w:rsid w:val="008A0657"/>
    <w:rsid w:val="008A106E"/>
    <w:rsid w:val="008A112C"/>
    <w:rsid w:val="008A3B4D"/>
    <w:rsid w:val="008A683B"/>
    <w:rsid w:val="008B010E"/>
    <w:rsid w:val="008B2808"/>
    <w:rsid w:val="008B29A3"/>
    <w:rsid w:val="008B29B0"/>
    <w:rsid w:val="008B4FC9"/>
    <w:rsid w:val="008B74DF"/>
    <w:rsid w:val="008B7BB1"/>
    <w:rsid w:val="008C28F4"/>
    <w:rsid w:val="008C77BF"/>
    <w:rsid w:val="008D2B92"/>
    <w:rsid w:val="008D2E8F"/>
    <w:rsid w:val="008D51A6"/>
    <w:rsid w:val="008D5F3C"/>
    <w:rsid w:val="008D5F4F"/>
    <w:rsid w:val="008D7A24"/>
    <w:rsid w:val="008E0A71"/>
    <w:rsid w:val="008E143A"/>
    <w:rsid w:val="008E1B83"/>
    <w:rsid w:val="008E3574"/>
    <w:rsid w:val="008E4ABA"/>
    <w:rsid w:val="008E69F3"/>
    <w:rsid w:val="008E6CAC"/>
    <w:rsid w:val="008F0B6A"/>
    <w:rsid w:val="008F26E1"/>
    <w:rsid w:val="008F321D"/>
    <w:rsid w:val="008F3A22"/>
    <w:rsid w:val="008F3A35"/>
    <w:rsid w:val="008F4325"/>
    <w:rsid w:val="008F4579"/>
    <w:rsid w:val="009001D6"/>
    <w:rsid w:val="00900705"/>
    <w:rsid w:val="00901E91"/>
    <w:rsid w:val="009022F4"/>
    <w:rsid w:val="009028AC"/>
    <w:rsid w:val="00903297"/>
    <w:rsid w:val="0090333C"/>
    <w:rsid w:val="0090384A"/>
    <w:rsid w:val="0090432E"/>
    <w:rsid w:val="00904C58"/>
    <w:rsid w:val="00905598"/>
    <w:rsid w:val="00905B00"/>
    <w:rsid w:val="00906234"/>
    <w:rsid w:val="009072BB"/>
    <w:rsid w:val="00907754"/>
    <w:rsid w:val="0091205D"/>
    <w:rsid w:val="00913562"/>
    <w:rsid w:val="0091524F"/>
    <w:rsid w:val="00915B61"/>
    <w:rsid w:val="00915D48"/>
    <w:rsid w:val="0091679E"/>
    <w:rsid w:val="0091720E"/>
    <w:rsid w:val="009175E7"/>
    <w:rsid w:val="00917653"/>
    <w:rsid w:val="00920AA5"/>
    <w:rsid w:val="00920F08"/>
    <w:rsid w:val="009233AC"/>
    <w:rsid w:val="00923B11"/>
    <w:rsid w:val="00924A4B"/>
    <w:rsid w:val="0092631C"/>
    <w:rsid w:val="009267B2"/>
    <w:rsid w:val="00926811"/>
    <w:rsid w:val="009268CE"/>
    <w:rsid w:val="00927F86"/>
    <w:rsid w:val="009310FB"/>
    <w:rsid w:val="009330B3"/>
    <w:rsid w:val="0093325A"/>
    <w:rsid w:val="00933E22"/>
    <w:rsid w:val="0093499E"/>
    <w:rsid w:val="00935293"/>
    <w:rsid w:val="00935C2A"/>
    <w:rsid w:val="0094138F"/>
    <w:rsid w:val="009436AC"/>
    <w:rsid w:val="00943796"/>
    <w:rsid w:val="009437D4"/>
    <w:rsid w:val="00943CB6"/>
    <w:rsid w:val="0094423B"/>
    <w:rsid w:val="009458AD"/>
    <w:rsid w:val="009458B9"/>
    <w:rsid w:val="00945D45"/>
    <w:rsid w:val="009463BF"/>
    <w:rsid w:val="00947270"/>
    <w:rsid w:val="00950C68"/>
    <w:rsid w:val="00951A6C"/>
    <w:rsid w:val="00953751"/>
    <w:rsid w:val="00954805"/>
    <w:rsid w:val="00956109"/>
    <w:rsid w:val="00956743"/>
    <w:rsid w:val="009578FD"/>
    <w:rsid w:val="009579C9"/>
    <w:rsid w:val="00961398"/>
    <w:rsid w:val="0096424B"/>
    <w:rsid w:val="00964627"/>
    <w:rsid w:val="00966076"/>
    <w:rsid w:val="009679CB"/>
    <w:rsid w:val="00967F80"/>
    <w:rsid w:val="0097024F"/>
    <w:rsid w:val="00971AAF"/>
    <w:rsid w:val="00971DCE"/>
    <w:rsid w:val="00972263"/>
    <w:rsid w:val="00972392"/>
    <w:rsid w:val="00972F97"/>
    <w:rsid w:val="00973681"/>
    <w:rsid w:val="00973B6F"/>
    <w:rsid w:val="00973C63"/>
    <w:rsid w:val="0097493D"/>
    <w:rsid w:val="00974E1B"/>
    <w:rsid w:val="00975ED3"/>
    <w:rsid w:val="0097694E"/>
    <w:rsid w:val="0097BDE3"/>
    <w:rsid w:val="0098156E"/>
    <w:rsid w:val="00982CED"/>
    <w:rsid w:val="009835CF"/>
    <w:rsid w:val="00984BFB"/>
    <w:rsid w:val="009850D3"/>
    <w:rsid w:val="00990183"/>
    <w:rsid w:val="00990791"/>
    <w:rsid w:val="009911E2"/>
    <w:rsid w:val="00991EB1"/>
    <w:rsid w:val="00992E76"/>
    <w:rsid w:val="00993AD8"/>
    <w:rsid w:val="00993B5C"/>
    <w:rsid w:val="00995A2E"/>
    <w:rsid w:val="00995C20"/>
    <w:rsid w:val="0099719F"/>
    <w:rsid w:val="009A0092"/>
    <w:rsid w:val="009A0228"/>
    <w:rsid w:val="009A2D25"/>
    <w:rsid w:val="009A6CA9"/>
    <w:rsid w:val="009A751E"/>
    <w:rsid w:val="009B033D"/>
    <w:rsid w:val="009B2ADF"/>
    <w:rsid w:val="009B3BCF"/>
    <w:rsid w:val="009B4685"/>
    <w:rsid w:val="009B49A3"/>
    <w:rsid w:val="009B49D3"/>
    <w:rsid w:val="009B596E"/>
    <w:rsid w:val="009B6A24"/>
    <w:rsid w:val="009B6FAA"/>
    <w:rsid w:val="009C0BA1"/>
    <w:rsid w:val="009C1C72"/>
    <w:rsid w:val="009C264B"/>
    <w:rsid w:val="009C2950"/>
    <w:rsid w:val="009C2B1B"/>
    <w:rsid w:val="009C2D23"/>
    <w:rsid w:val="009C6662"/>
    <w:rsid w:val="009CE5A0"/>
    <w:rsid w:val="009D0809"/>
    <w:rsid w:val="009D0CBD"/>
    <w:rsid w:val="009D0DB6"/>
    <w:rsid w:val="009D0FBB"/>
    <w:rsid w:val="009D4E9A"/>
    <w:rsid w:val="009D4F02"/>
    <w:rsid w:val="009D6BB9"/>
    <w:rsid w:val="009E0D6A"/>
    <w:rsid w:val="009E3437"/>
    <w:rsid w:val="009E42F7"/>
    <w:rsid w:val="009E48DB"/>
    <w:rsid w:val="009E49CC"/>
    <w:rsid w:val="009E627E"/>
    <w:rsid w:val="009E781C"/>
    <w:rsid w:val="009E7A66"/>
    <w:rsid w:val="009F1ECF"/>
    <w:rsid w:val="009F2C6F"/>
    <w:rsid w:val="009F38F8"/>
    <w:rsid w:val="009F5C7A"/>
    <w:rsid w:val="009F63F7"/>
    <w:rsid w:val="00A01EE4"/>
    <w:rsid w:val="00A022B5"/>
    <w:rsid w:val="00A02CB3"/>
    <w:rsid w:val="00A03583"/>
    <w:rsid w:val="00A03E92"/>
    <w:rsid w:val="00A04132"/>
    <w:rsid w:val="00A04539"/>
    <w:rsid w:val="00A05352"/>
    <w:rsid w:val="00A05B49"/>
    <w:rsid w:val="00A100BA"/>
    <w:rsid w:val="00A11959"/>
    <w:rsid w:val="00A1196B"/>
    <w:rsid w:val="00A11F6D"/>
    <w:rsid w:val="00A12C5A"/>
    <w:rsid w:val="00A12CC7"/>
    <w:rsid w:val="00A139D5"/>
    <w:rsid w:val="00A15EE1"/>
    <w:rsid w:val="00A15EF2"/>
    <w:rsid w:val="00A176EB"/>
    <w:rsid w:val="00A17741"/>
    <w:rsid w:val="00A2034B"/>
    <w:rsid w:val="00A2320E"/>
    <w:rsid w:val="00A237DE"/>
    <w:rsid w:val="00A2426F"/>
    <w:rsid w:val="00A314AD"/>
    <w:rsid w:val="00A31E08"/>
    <w:rsid w:val="00A35A5B"/>
    <w:rsid w:val="00A3655D"/>
    <w:rsid w:val="00A40D8B"/>
    <w:rsid w:val="00A40F83"/>
    <w:rsid w:val="00A41A86"/>
    <w:rsid w:val="00A41E58"/>
    <w:rsid w:val="00A42696"/>
    <w:rsid w:val="00A43533"/>
    <w:rsid w:val="00A44006"/>
    <w:rsid w:val="00A44845"/>
    <w:rsid w:val="00A46025"/>
    <w:rsid w:val="00A46D23"/>
    <w:rsid w:val="00A47EFA"/>
    <w:rsid w:val="00A50DB7"/>
    <w:rsid w:val="00A53FF6"/>
    <w:rsid w:val="00A54516"/>
    <w:rsid w:val="00A54A98"/>
    <w:rsid w:val="00A63482"/>
    <w:rsid w:val="00A634CE"/>
    <w:rsid w:val="00A64699"/>
    <w:rsid w:val="00A64A16"/>
    <w:rsid w:val="00A64A23"/>
    <w:rsid w:val="00A64FA0"/>
    <w:rsid w:val="00A653CC"/>
    <w:rsid w:val="00A65BB9"/>
    <w:rsid w:val="00A6697F"/>
    <w:rsid w:val="00A6717A"/>
    <w:rsid w:val="00A70A21"/>
    <w:rsid w:val="00A71255"/>
    <w:rsid w:val="00A712B1"/>
    <w:rsid w:val="00A754A2"/>
    <w:rsid w:val="00A756FB"/>
    <w:rsid w:val="00A76466"/>
    <w:rsid w:val="00A76EA2"/>
    <w:rsid w:val="00A77CF4"/>
    <w:rsid w:val="00A77E37"/>
    <w:rsid w:val="00A811AC"/>
    <w:rsid w:val="00A81949"/>
    <w:rsid w:val="00A8236B"/>
    <w:rsid w:val="00A84D32"/>
    <w:rsid w:val="00A85999"/>
    <w:rsid w:val="00A85AA6"/>
    <w:rsid w:val="00A86568"/>
    <w:rsid w:val="00A87A9F"/>
    <w:rsid w:val="00A90A14"/>
    <w:rsid w:val="00A916BA"/>
    <w:rsid w:val="00A9246E"/>
    <w:rsid w:val="00A9693A"/>
    <w:rsid w:val="00AA00A6"/>
    <w:rsid w:val="00AA1CF2"/>
    <w:rsid w:val="00AA261B"/>
    <w:rsid w:val="00AA3177"/>
    <w:rsid w:val="00AA37D9"/>
    <w:rsid w:val="00AA3DB1"/>
    <w:rsid w:val="00AA4456"/>
    <w:rsid w:val="00AA545D"/>
    <w:rsid w:val="00AA56C0"/>
    <w:rsid w:val="00AA6311"/>
    <w:rsid w:val="00AA7001"/>
    <w:rsid w:val="00AA7DA8"/>
    <w:rsid w:val="00AB0AFF"/>
    <w:rsid w:val="00AB19C5"/>
    <w:rsid w:val="00AB2AB6"/>
    <w:rsid w:val="00AB4422"/>
    <w:rsid w:val="00AB44BC"/>
    <w:rsid w:val="00AB46C7"/>
    <w:rsid w:val="00AB5800"/>
    <w:rsid w:val="00AB586B"/>
    <w:rsid w:val="00AB6103"/>
    <w:rsid w:val="00AB6AC2"/>
    <w:rsid w:val="00AC02FF"/>
    <w:rsid w:val="00AC2251"/>
    <w:rsid w:val="00AC25E2"/>
    <w:rsid w:val="00AC394D"/>
    <w:rsid w:val="00AC568F"/>
    <w:rsid w:val="00AC5805"/>
    <w:rsid w:val="00AC6F1C"/>
    <w:rsid w:val="00AC76DD"/>
    <w:rsid w:val="00AD0613"/>
    <w:rsid w:val="00AD0F9B"/>
    <w:rsid w:val="00AD189A"/>
    <w:rsid w:val="00AD2268"/>
    <w:rsid w:val="00AD2281"/>
    <w:rsid w:val="00AD34C0"/>
    <w:rsid w:val="00AD564A"/>
    <w:rsid w:val="00AD6E60"/>
    <w:rsid w:val="00AD7029"/>
    <w:rsid w:val="00AE0204"/>
    <w:rsid w:val="00AE3222"/>
    <w:rsid w:val="00AE3906"/>
    <w:rsid w:val="00AE5FD5"/>
    <w:rsid w:val="00AE6195"/>
    <w:rsid w:val="00AF09E4"/>
    <w:rsid w:val="00AF3188"/>
    <w:rsid w:val="00AF34E6"/>
    <w:rsid w:val="00AF4143"/>
    <w:rsid w:val="00AF6161"/>
    <w:rsid w:val="00AF7318"/>
    <w:rsid w:val="00B00171"/>
    <w:rsid w:val="00B0092A"/>
    <w:rsid w:val="00B028A5"/>
    <w:rsid w:val="00B02EFE"/>
    <w:rsid w:val="00B038A1"/>
    <w:rsid w:val="00B06CAB"/>
    <w:rsid w:val="00B1051C"/>
    <w:rsid w:val="00B1077E"/>
    <w:rsid w:val="00B10EFA"/>
    <w:rsid w:val="00B118C8"/>
    <w:rsid w:val="00B12473"/>
    <w:rsid w:val="00B125CB"/>
    <w:rsid w:val="00B139C1"/>
    <w:rsid w:val="00B13D9A"/>
    <w:rsid w:val="00B13DA0"/>
    <w:rsid w:val="00B1424F"/>
    <w:rsid w:val="00B15711"/>
    <w:rsid w:val="00B1601B"/>
    <w:rsid w:val="00B160C5"/>
    <w:rsid w:val="00B16B7D"/>
    <w:rsid w:val="00B16F83"/>
    <w:rsid w:val="00B17C92"/>
    <w:rsid w:val="00B208AA"/>
    <w:rsid w:val="00B21139"/>
    <w:rsid w:val="00B213ED"/>
    <w:rsid w:val="00B230E9"/>
    <w:rsid w:val="00B23348"/>
    <w:rsid w:val="00B24EBA"/>
    <w:rsid w:val="00B260F1"/>
    <w:rsid w:val="00B2691B"/>
    <w:rsid w:val="00B30919"/>
    <w:rsid w:val="00B31E7C"/>
    <w:rsid w:val="00B32665"/>
    <w:rsid w:val="00B32881"/>
    <w:rsid w:val="00B359D4"/>
    <w:rsid w:val="00B35F14"/>
    <w:rsid w:val="00B42626"/>
    <w:rsid w:val="00B45099"/>
    <w:rsid w:val="00B47501"/>
    <w:rsid w:val="00B47569"/>
    <w:rsid w:val="00B47A54"/>
    <w:rsid w:val="00B50210"/>
    <w:rsid w:val="00B52368"/>
    <w:rsid w:val="00B5285F"/>
    <w:rsid w:val="00B52DE9"/>
    <w:rsid w:val="00B52DFF"/>
    <w:rsid w:val="00B56BBD"/>
    <w:rsid w:val="00B56E1A"/>
    <w:rsid w:val="00B57640"/>
    <w:rsid w:val="00B60BCA"/>
    <w:rsid w:val="00B626DD"/>
    <w:rsid w:val="00B63807"/>
    <w:rsid w:val="00B64333"/>
    <w:rsid w:val="00B64D0A"/>
    <w:rsid w:val="00B668F8"/>
    <w:rsid w:val="00B710A8"/>
    <w:rsid w:val="00B7225C"/>
    <w:rsid w:val="00B735CB"/>
    <w:rsid w:val="00B740F1"/>
    <w:rsid w:val="00B75DBA"/>
    <w:rsid w:val="00B7698D"/>
    <w:rsid w:val="00B76E1E"/>
    <w:rsid w:val="00B818F3"/>
    <w:rsid w:val="00B84650"/>
    <w:rsid w:val="00B848E4"/>
    <w:rsid w:val="00B84C2D"/>
    <w:rsid w:val="00B8535E"/>
    <w:rsid w:val="00B86B5D"/>
    <w:rsid w:val="00B87211"/>
    <w:rsid w:val="00B902B3"/>
    <w:rsid w:val="00B90361"/>
    <w:rsid w:val="00B909B8"/>
    <w:rsid w:val="00B9282C"/>
    <w:rsid w:val="00B93559"/>
    <w:rsid w:val="00B96D65"/>
    <w:rsid w:val="00B975BC"/>
    <w:rsid w:val="00B97DB3"/>
    <w:rsid w:val="00BA041D"/>
    <w:rsid w:val="00BA0755"/>
    <w:rsid w:val="00BA18DE"/>
    <w:rsid w:val="00BA2916"/>
    <w:rsid w:val="00BA4058"/>
    <w:rsid w:val="00BA492A"/>
    <w:rsid w:val="00BA642F"/>
    <w:rsid w:val="00BB0438"/>
    <w:rsid w:val="00BB1403"/>
    <w:rsid w:val="00BB14A5"/>
    <w:rsid w:val="00BB1E0B"/>
    <w:rsid w:val="00BB245E"/>
    <w:rsid w:val="00BB2ACD"/>
    <w:rsid w:val="00BB4596"/>
    <w:rsid w:val="00BB5878"/>
    <w:rsid w:val="00BB7214"/>
    <w:rsid w:val="00BB7BC0"/>
    <w:rsid w:val="00BC014E"/>
    <w:rsid w:val="00BC191E"/>
    <w:rsid w:val="00BC2838"/>
    <w:rsid w:val="00BC4ADE"/>
    <w:rsid w:val="00BC5458"/>
    <w:rsid w:val="00BC5BEC"/>
    <w:rsid w:val="00BC6460"/>
    <w:rsid w:val="00BC6720"/>
    <w:rsid w:val="00BC713E"/>
    <w:rsid w:val="00BC7269"/>
    <w:rsid w:val="00BD1320"/>
    <w:rsid w:val="00BD2073"/>
    <w:rsid w:val="00BD333A"/>
    <w:rsid w:val="00BD53BD"/>
    <w:rsid w:val="00BD5692"/>
    <w:rsid w:val="00BD5EF3"/>
    <w:rsid w:val="00BD6DF8"/>
    <w:rsid w:val="00BD70FC"/>
    <w:rsid w:val="00BD7307"/>
    <w:rsid w:val="00BD7DAF"/>
    <w:rsid w:val="00BE0285"/>
    <w:rsid w:val="00BE33BC"/>
    <w:rsid w:val="00BE5159"/>
    <w:rsid w:val="00BE5E72"/>
    <w:rsid w:val="00BE630D"/>
    <w:rsid w:val="00BF076A"/>
    <w:rsid w:val="00BF0DE7"/>
    <w:rsid w:val="00BF1EF1"/>
    <w:rsid w:val="00BF214F"/>
    <w:rsid w:val="00BF2577"/>
    <w:rsid w:val="00BF2885"/>
    <w:rsid w:val="00BF3AA6"/>
    <w:rsid w:val="00BF74A4"/>
    <w:rsid w:val="00C00437"/>
    <w:rsid w:val="00C011C6"/>
    <w:rsid w:val="00C03B6B"/>
    <w:rsid w:val="00C042AE"/>
    <w:rsid w:val="00C05D1A"/>
    <w:rsid w:val="00C06412"/>
    <w:rsid w:val="00C06F31"/>
    <w:rsid w:val="00C12612"/>
    <w:rsid w:val="00C12FD0"/>
    <w:rsid w:val="00C13295"/>
    <w:rsid w:val="00C140E4"/>
    <w:rsid w:val="00C14118"/>
    <w:rsid w:val="00C155C0"/>
    <w:rsid w:val="00C232DA"/>
    <w:rsid w:val="00C25547"/>
    <w:rsid w:val="00C2561A"/>
    <w:rsid w:val="00C26EBD"/>
    <w:rsid w:val="00C277D0"/>
    <w:rsid w:val="00C313D0"/>
    <w:rsid w:val="00C3199E"/>
    <w:rsid w:val="00C328FF"/>
    <w:rsid w:val="00C3463B"/>
    <w:rsid w:val="00C34C63"/>
    <w:rsid w:val="00C3653B"/>
    <w:rsid w:val="00C40717"/>
    <w:rsid w:val="00C40E0B"/>
    <w:rsid w:val="00C4130E"/>
    <w:rsid w:val="00C42ED3"/>
    <w:rsid w:val="00C43D20"/>
    <w:rsid w:val="00C43FD5"/>
    <w:rsid w:val="00C4462C"/>
    <w:rsid w:val="00C4625E"/>
    <w:rsid w:val="00C50B73"/>
    <w:rsid w:val="00C51157"/>
    <w:rsid w:val="00C511A6"/>
    <w:rsid w:val="00C51A90"/>
    <w:rsid w:val="00C51D5E"/>
    <w:rsid w:val="00C52438"/>
    <w:rsid w:val="00C53C96"/>
    <w:rsid w:val="00C56CD6"/>
    <w:rsid w:val="00C570D0"/>
    <w:rsid w:val="00C6318B"/>
    <w:rsid w:val="00C636CF"/>
    <w:rsid w:val="00C6588F"/>
    <w:rsid w:val="00C65A6F"/>
    <w:rsid w:val="00C677F5"/>
    <w:rsid w:val="00C716C0"/>
    <w:rsid w:val="00C71E0B"/>
    <w:rsid w:val="00C73E31"/>
    <w:rsid w:val="00C74580"/>
    <w:rsid w:val="00C77951"/>
    <w:rsid w:val="00C811DD"/>
    <w:rsid w:val="00C81925"/>
    <w:rsid w:val="00C82938"/>
    <w:rsid w:val="00C84FCD"/>
    <w:rsid w:val="00C85D5D"/>
    <w:rsid w:val="00C86A0C"/>
    <w:rsid w:val="00C86E22"/>
    <w:rsid w:val="00C9179C"/>
    <w:rsid w:val="00C92011"/>
    <w:rsid w:val="00C93CD0"/>
    <w:rsid w:val="00C9416C"/>
    <w:rsid w:val="00C944F9"/>
    <w:rsid w:val="00C94E54"/>
    <w:rsid w:val="00C953A4"/>
    <w:rsid w:val="00C95C16"/>
    <w:rsid w:val="00C974D6"/>
    <w:rsid w:val="00C977B3"/>
    <w:rsid w:val="00CA2CB3"/>
    <w:rsid w:val="00CA30A0"/>
    <w:rsid w:val="00CA4D31"/>
    <w:rsid w:val="00CA5AA5"/>
    <w:rsid w:val="00CA732C"/>
    <w:rsid w:val="00CA7B34"/>
    <w:rsid w:val="00CA7E89"/>
    <w:rsid w:val="00CB055D"/>
    <w:rsid w:val="00CB07ED"/>
    <w:rsid w:val="00CB0EC6"/>
    <w:rsid w:val="00CB2E09"/>
    <w:rsid w:val="00CB3205"/>
    <w:rsid w:val="00CB3932"/>
    <w:rsid w:val="00CB5F87"/>
    <w:rsid w:val="00CB6141"/>
    <w:rsid w:val="00CB7A0A"/>
    <w:rsid w:val="00CB7E10"/>
    <w:rsid w:val="00CC02A5"/>
    <w:rsid w:val="00CC0AE1"/>
    <w:rsid w:val="00CC11A0"/>
    <w:rsid w:val="00CC3885"/>
    <w:rsid w:val="00CC5EE0"/>
    <w:rsid w:val="00CC661E"/>
    <w:rsid w:val="00CC6A76"/>
    <w:rsid w:val="00CC7209"/>
    <w:rsid w:val="00CD16A3"/>
    <w:rsid w:val="00CD213C"/>
    <w:rsid w:val="00CD2370"/>
    <w:rsid w:val="00CD372F"/>
    <w:rsid w:val="00CD4AC0"/>
    <w:rsid w:val="00CD60D3"/>
    <w:rsid w:val="00CD659E"/>
    <w:rsid w:val="00CD68F4"/>
    <w:rsid w:val="00CD6F86"/>
    <w:rsid w:val="00CE0E32"/>
    <w:rsid w:val="00CE0E66"/>
    <w:rsid w:val="00CE195A"/>
    <w:rsid w:val="00CE2138"/>
    <w:rsid w:val="00CE2EE3"/>
    <w:rsid w:val="00CE45D8"/>
    <w:rsid w:val="00CE5AB1"/>
    <w:rsid w:val="00CF0D15"/>
    <w:rsid w:val="00CF1527"/>
    <w:rsid w:val="00CF18B3"/>
    <w:rsid w:val="00CF2EF8"/>
    <w:rsid w:val="00CF40F9"/>
    <w:rsid w:val="00D00503"/>
    <w:rsid w:val="00D008DD"/>
    <w:rsid w:val="00D011C6"/>
    <w:rsid w:val="00D041EE"/>
    <w:rsid w:val="00D04457"/>
    <w:rsid w:val="00D048FD"/>
    <w:rsid w:val="00D05432"/>
    <w:rsid w:val="00D0684A"/>
    <w:rsid w:val="00D06C8C"/>
    <w:rsid w:val="00D07927"/>
    <w:rsid w:val="00D07BC6"/>
    <w:rsid w:val="00D07F6B"/>
    <w:rsid w:val="00D15A83"/>
    <w:rsid w:val="00D16484"/>
    <w:rsid w:val="00D2145F"/>
    <w:rsid w:val="00D2187C"/>
    <w:rsid w:val="00D25784"/>
    <w:rsid w:val="00D279EC"/>
    <w:rsid w:val="00D315D8"/>
    <w:rsid w:val="00D32FF7"/>
    <w:rsid w:val="00D355B7"/>
    <w:rsid w:val="00D366E3"/>
    <w:rsid w:val="00D37AFC"/>
    <w:rsid w:val="00D401B8"/>
    <w:rsid w:val="00D410EB"/>
    <w:rsid w:val="00D41E7C"/>
    <w:rsid w:val="00D423CC"/>
    <w:rsid w:val="00D4296D"/>
    <w:rsid w:val="00D44161"/>
    <w:rsid w:val="00D455B7"/>
    <w:rsid w:val="00D45AB9"/>
    <w:rsid w:val="00D46D30"/>
    <w:rsid w:val="00D5066E"/>
    <w:rsid w:val="00D5124B"/>
    <w:rsid w:val="00D5164E"/>
    <w:rsid w:val="00D53891"/>
    <w:rsid w:val="00D55C36"/>
    <w:rsid w:val="00D57A69"/>
    <w:rsid w:val="00D57B66"/>
    <w:rsid w:val="00D61BA3"/>
    <w:rsid w:val="00D64270"/>
    <w:rsid w:val="00D657AD"/>
    <w:rsid w:val="00D66A6D"/>
    <w:rsid w:val="00D66E1C"/>
    <w:rsid w:val="00D67449"/>
    <w:rsid w:val="00D676BB"/>
    <w:rsid w:val="00D7021F"/>
    <w:rsid w:val="00D72774"/>
    <w:rsid w:val="00D72ED1"/>
    <w:rsid w:val="00D738AA"/>
    <w:rsid w:val="00D740CE"/>
    <w:rsid w:val="00D7489E"/>
    <w:rsid w:val="00D753F7"/>
    <w:rsid w:val="00D75549"/>
    <w:rsid w:val="00D762A8"/>
    <w:rsid w:val="00D76ABD"/>
    <w:rsid w:val="00D77E6A"/>
    <w:rsid w:val="00D80B01"/>
    <w:rsid w:val="00D81211"/>
    <w:rsid w:val="00D83409"/>
    <w:rsid w:val="00D83595"/>
    <w:rsid w:val="00D83A95"/>
    <w:rsid w:val="00D85215"/>
    <w:rsid w:val="00D865DA"/>
    <w:rsid w:val="00D914D5"/>
    <w:rsid w:val="00D9241C"/>
    <w:rsid w:val="00D950C4"/>
    <w:rsid w:val="00D96A18"/>
    <w:rsid w:val="00D9E7F0"/>
    <w:rsid w:val="00DA199E"/>
    <w:rsid w:val="00DA1F01"/>
    <w:rsid w:val="00DA28B9"/>
    <w:rsid w:val="00DA2A9E"/>
    <w:rsid w:val="00DA3C99"/>
    <w:rsid w:val="00DA453C"/>
    <w:rsid w:val="00DA57FC"/>
    <w:rsid w:val="00DA5ED1"/>
    <w:rsid w:val="00DB0BCE"/>
    <w:rsid w:val="00DB18CC"/>
    <w:rsid w:val="00DB1D28"/>
    <w:rsid w:val="00DB471E"/>
    <w:rsid w:val="00DB485C"/>
    <w:rsid w:val="00DB5646"/>
    <w:rsid w:val="00DC1BF1"/>
    <w:rsid w:val="00DC369E"/>
    <w:rsid w:val="00DC3AC4"/>
    <w:rsid w:val="00DC4C48"/>
    <w:rsid w:val="00DC4F7F"/>
    <w:rsid w:val="00DC664E"/>
    <w:rsid w:val="00DD045A"/>
    <w:rsid w:val="00DD0CC0"/>
    <w:rsid w:val="00DD2904"/>
    <w:rsid w:val="00DD331F"/>
    <w:rsid w:val="00DD38E8"/>
    <w:rsid w:val="00DD76F7"/>
    <w:rsid w:val="00DD78EE"/>
    <w:rsid w:val="00DE0B75"/>
    <w:rsid w:val="00DE1C5C"/>
    <w:rsid w:val="00DE2B82"/>
    <w:rsid w:val="00DE375C"/>
    <w:rsid w:val="00DE511B"/>
    <w:rsid w:val="00DE58B1"/>
    <w:rsid w:val="00DE5CBB"/>
    <w:rsid w:val="00DE66B5"/>
    <w:rsid w:val="00DE6B4D"/>
    <w:rsid w:val="00DF1529"/>
    <w:rsid w:val="00DF1D8A"/>
    <w:rsid w:val="00DF234F"/>
    <w:rsid w:val="00DF3B5F"/>
    <w:rsid w:val="00DF3C0F"/>
    <w:rsid w:val="00DF4E07"/>
    <w:rsid w:val="00DF71BD"/>
    <w:rsid w:val="00E0149A"/>
    <w:rsid w:val="00E03044"/>
    <w:rsid w:val="00E0304C"/>
    <w:rsid w:val="00E04A0B"/>
    <w:rsid w:val="00E04D49"/>
    <w:rsid w:val="00E05F69"/>
    <w:rsid w:val="00E068BB"/>
    <w:rsid w:val="00E0752F"/>
    <w:rsid w:val="00E07E7F"/>
    <w:rsid w:val="00E108A6"/>
    <w:rsid w:val="00E109E2"/>
    <w:rsid w:val="00E10E8A"/>
    <w:rsid w:val="00E133DE"/>
    <w:rsid w:val="00E155DF"/>
    <w:rsid w:val="00E17DB5"/>
    <w:rsid w:val="00E204B0"/>
    <w:rsid w:val="00E20656"/>
    <w:rsid w:val="00E21A91"/>
    <w:rsid w:val="00E22AF7"/>
    <w:rsid w:val="00E2473C"/>
    <w:rsid w:val="00E27DB6"/>
    <w:rsid w:val="00E30507"/>
    <w:rsid w:val="00E306FE"/>
    <w:rsid w:val="00E30AFF"/>
    <w:rsid w:val="00E30B4D"/>
    <w:rsid w:val="00E31268"/>
    <w:rsid w:val="00E322E6"/>
    <w:rsid w:val="00E32841"/>
    <w:rsid w:val="00E336CE"/>
    <w:rsid w:val="00E33845"/>
    <w:rsid w:val="00E35B84"/>
    <w:rsid w:val="00E35C39"/>
    <w:rsid w:val="00E374E6"/>
    <w:rsid w:val="00E43335"/>
    <w:rsid w:val="00E4362B"/>
    <w:rsid w:val="00E447B7"/>
    <w:rsid w:val="00E4721B"/>
    <w:rsid w:val="00E53057"/>
    <w:rsid w:val="00E556F5"/>
    <w:rsid w:val="00E5785E"/>
    <w:rsid w:val="00E57879"/>
    <w:rsid w:val="00E60EDE"/>
    <w:rsid w:val="00E6152F"/>
    <w:rsid w:val="00E61CFF"/>
    <w:rsid w:val="00E6367B"/>
    <w:rsid w:val="00E63B89"/>
    <w:rsid w:val="00E65F84"/>
    <w:rsid w:val="00E712E0"/>
    <w:rsid w:val="00E71B1A"/>
    <w:rsid w:val="00E71E01"/>
    <w:rsid w:val="00E75321"/>
    <w:rsid w:val="00E76A2E"/>
    <w:rsid w:val="00E77218"/>
    <w:rsid w:val="00E77521"/>
    <w:rsid w:val="00E80874"/>
    <w:rsid w:val="00E813C5"/>
    <w:rsid w:val="00E83DFA"/>
    <w:rsid w:val="00E83F57"/>
    <w:rsid w:val="00E85230"/>
    <w:rsid w:val="00E9109C"/>
    <w:rsid w:val="00E91245"/>
    <w:rsid w:val="00E91868"/>
    <w:rsid w:val="00E9251B"/>
    <w:rsid w:val="00E942FB"/>
    <w:rsid w:val="00E952DE"/>
    <w:rsid w:val="00E971C1"/>
    <w:rsid w:val="00EA0272"/>
    <w:rsid w:val="00EA0425"/>
    <w:rsid w:val="00EA4347"/>
    <w:rsid w:val="00EA70FF"/>
    <w:rsid w:val="00EB448A"/>
    <w:rsid w:val="00EB4B31"/>
    <w:rsid w:val="00EB6EB4"/>
    <w:rsid w:val="00EB7AAF"/>
    <w:rsid w:val="00EC20FE"/>
    <w:rsid w:val="00EC3EED"/>
    <w:rsid w:val="00EC40A1"/>
    <w:rsid w:val="00EC416F"/>
    <w:rsid w:val="00EC5AB8"/>
    <w:rsid w:val="00EC7E98"/>
    <w:rsid w:val="00ED0419"/>
    <w:rsid w:val="00ED05FC"/>
    <w:rsid w:val="00ED0D55"/>
    <w:rsid w:val="00ED2F70"/>
    <w:rsid w:val="00ED31F0"/>
    <w:rsid w:val="00ED34A2"/>
    <w:rsid w:val="00ED3513"/>
    <w:rsid w:val="00ED3BE6"/>
    <w:rsid w:val="00ED3C04"/>
    <w:rsid w:val="00ED5434"/>
    <w:rsid w:val="00ED6C46"/>
    <w:rsid w:val="00EE0281"/>
    <w:rsid w:val="00EE0721"/>
    <w:rsid w:val="00EE1002"/>
    <w:rsid w:val="00EE13E9"/>
    <w:rsid w:val="00EE1785"/>
    <w:rsid w:val="00EE18B1"/>
    <w:rsid w:val="00EE25F4"/>
    <w:rsid w:val="00EE2F89"/>
    <w:rsid w:val="00EE3B4E"/>
    <w:rsid w:val="00EE4C9A"/>
    <w:rsid w:val="00EE5E24"/>
    <w:rsid w:val="00EE5F05"/>
    <w:rsid w:val="00EE7382"/>
    <w:rsid w:val="00EE7FA7"/>
    <w:rsid w:val="00EF0FAC"/>
    <w:rsid w:val="00EF1687"/>
    <w:rsid w:val="00EF251A"/>
    <w:rsid w:val="00EF3B50"/>
    <w:rsid w:val="00EF42F5"/>
    <w:rsid w:val="00EF454D"/>
    <w:rsid w:val="00EF4A36"/>
    <w:rsid w:val="00EF4EEA"/>
    <w:rsid w:val="00EF55EF"/>
    <w:rsid w:val="00EF5F58"/>
    <w:rsid w:val="00EF75EA"/>
    <w:rsid w:val="00EF779B"/>
    <w:rsid w:val="00F01C0D"/>
    <w:rsid w:val="00F03235"/>
    <w:rsid w:val="00F04017"/>
    <w:rsid w:val="00F0532E"/>
    <w:rsid w:val="00F056F4"/>
    <w:rsid w:val="00F061EC"/>
    <w:rsid w:val="00F07A39"/>
    <w:rsid w:val="00F11D51"/>
    <w:rsid w:val="00F14ADD"/>
    <w:rsid w:val="00F14C70"/>
    <w:rsid w:val="00F14D39"/>
    <w:rsid w:val="00F14E79"/>
    <w:rsid w:val="00F1709E"/>
    <w:rsid w:val="00F17541"/>
    <w:rsid w:val="00F200A5"/>
    <w:rsid w:val="00F20963"/>
    <w:rsid w:val="00F22649"/>
    <w:rsid w:val="00F23A1A"/>
    <w:rsid w:val="00F23BAE"/>
    <w:rsid w:val="00F24518"/>
    <w:rsid w:val="00F24B8E"/>
    <w:rsid w:val="00F261AA"/>
    <w:rsid w:val="00F262E8"/>
    <w:rsid w:val="00F26C36"/>
    <w:rsid w:val="00F33240"/>
    <w:rsid w:val="00F335E6"/>
    <w:rsid w:val="00F36C02"/>
    <w:rsid w:val="00F36D06"/>
    <w:rsid w:val="00F379CC"/>
    <w:rsid w:val="00F37BF7"/>
    <w:rsid w:val="00F37FD5"/>
    <w:rsid w:val="00F41564"/>
    <w:rsid w:val="00F41A95"/>
    <w:rsid w:val="00F4278F"/>
    <w:rsid w:val="00F4359F"/>
    <w:rsid w:val="00F441E7"/>
    <w:rsid w:val="00F44AAA"/>
    <w:rsid w:val="00F44B0F"/>
    <w:rsid w:val="00F44C42"/>
    <w:rsid w:val="00F47551"/>
    <w:rsid w:val="00F52EDA"/>
    <w:rsid w:val="00F53002"/>
    <w:rsid w:val="00F547F5"/>
    <w:rsid w:val="00F54DFD"/>
    <w:rsid w:val="00F60517"/>
    <w:rsid w:val="00F6115C"/>
    <w:rsid w:val="00F6185E"/>
    <w:rsid w:val="00F61D14"/>
    <w:rsid w:val="00F61DDA"/>
    <w:rsid w:val="00F66276"/>
    <w:rsid w:val="00F66728"/>
    <w:rsid w:val="00F6687E"/>
    <w:rsid w:val="00F66F6F"/>
    <w:rsid w:val="00F70677"/>
    <w:rsid w:val="00F709CF"/>
    <w:rsid w:val="00F70F3C"/>
    <w:rsid w:val="00F71623"/>
    <w:rsid w:val="00F72853"/>
    <w:rsid w:val="00F72EAC"/>
    <w:rsid w:val="00F74936"/>
    <w:rsid w:val="00F75BBE"/>
    <w:rsid w:val="00F7648A"/>
    <w:rsid w:val="00F76763"/>
    <w:rsid w:val="00F7778B"/>
    <w:rsid w:val="00F7788B"/>
    <w:rsid w:val="00F836B2"/>
    <w:rsid w:val="00F8593A"/>
    <w:rsid w:val="00F85C2B"/>
    <w:rsid w:val="00F85C77"/>
    <w:rsid w:val="00F86553"/>
    <w:rsid w:val="00F868D7"/>
    <w:rsid w:val="00F90FF9"/>
    <w:rsid w:val="00F95F3D"/>
    <w:rsid w:val="00F96C43"/>
    <w:rsid w:val="00F976DF"/>
    <w:rsid w:val="00FA1C18"/>
    <w:rsid w:val="00FA5F9C"/>
    <w:rsid w:val="00FA6EA0"/>
    <w:rsid w:val="00FA7A07"/>
    <w:rsid w:val="00FA7CE9"/>
    <w:rsid w:val="00FB05E3"/>
    <w:rsid w:val="00FB0F67"/>
    <w:rsid w:val="00FB1DAB"/>
    <w:rsid w:val="00FB3A75"/>
    <w:rsid w:val="00FB5536"/>
    <w:rsid w:val="00FB615B"/>
    <w:rsid w:val="00FB74D5"/>
    <w:rsid w:val="00FC062D"/>
    <w:rsid w:val="00FC1049"/>
    <w:rsid w:val="00FC1814"/>
    <w:rsid w:val="00FC3140"/>
    <w:rsid w:val="00FC35CF"/>
    <w:rsid w:val="00FC657F"/>
    <w:rsid w:val="00FC6BBA"/>
    <w:rsid w:val="00FC7A72"/>
    <w:rsid w:val="00FD02E2"/>
    <w:rsid w:val="00FD2940"/>
    <w:rsid w:val="00FD335E"/>
    <w:rsid w:val="00FD4292"/>
    <w:rsid w:val="00FD556A"/>
    <w:rsid w:val="00FD5B44"/>
    <w:rsid w:val="00FD6EC6"/>
    <w:rsid w:val="00FE1F5E"/>
    <w:rsid w:val="00FE22A4"/>
    <w:rsid w:val="00FE3A59"/>
    <w:rsid w:val="00FE3C91"/>
    <w:rsid w:val="00FE478E"/>
    <w:rsid w:val="00FE4BF4"/>
    <w:rsid w:val="00FE5176"/>
    <w:rsid w:val="00FE5C6E"/>
    <w:rsid w:val="00FE71CF"/>
    <w:rsid w:val="00FE7D89"/>
    <w:rsid w:val="00FF14F8"/>
    <w:rsid w:val="00FF1B04"/>
    <w:rsid w:val="00FF1E48"/>
    <w:rsid w:val="00FF1FE2"/>
    <w:rsid w:val="00FF22E6"/>
    <w:rsid w:val="00FF2F41"/>
    <w:rsid w:val="00FF3130"/>
    <w:rsid w:val="00FF3B42"/>
    <w:rsid w:val="00FF4136"/>
    <w:rsid w:val="010A3D08"/>
    <w:rsid w:val="010C8725"/>
    <w:rsid w:val="01114AC3"/>
    <w:rsid w:val="0128EF20"/>
    <w:rsid w:val="012C3B47"/>
    <w:rsid w:val="013038B9"/>
    <w:rsid w:val="01318D28"/>
    <w:rsid w:val="0138DADF"/>
    <w:rsid w:val="0140A55C"/>
    <w:rsid w:val="0148B119"/>
    <w:rsid w:val="0161F5D8"/>
    <w:rsid w:val="01731FC3"/>
    <w:rsid w:val="017D80B0"/>
    <w:rsid w:val="0185AE41"/>
    <w:rsid w:val="0188A716"/>
    <w:rsid w:val="01895B1B"/>
    <w:rsid w:val="019344D1"/>
    <w:rsid w:val="01B7A76E"/>
    <w:rsid w:val="01D32F94"/>
    <w:rsid w:val="01D5ACA7"/>
    <w:rsid w:val="01D92A82"/>
    <w:rsid w:val="01EF50AE"/>
    <w:rsid w:val="01F099A3"/>
    <w:rsid w:val="01FB4D33"/>
    <w:rsid w:val="02181058"/>
    <w:rsid w:val="0222CCF0"/>
    <w:rsid w:val="02332F34"/>
    <w:rsid w:val="02334BCE"/>
    <w:rsid w:val="025BEB9E"/>
    <w:rsid w:val="0275FD2F"/>
    <w:rsid w:val="027A116F"/>
    <w:rsid w:val="027F1742"/>
    <w:rsid w:val="028AC881"/>
    <w:rsid w:val="02B3A6E9"/>
    <w:rsid w:val="02C1B25B"/>
    <w:rsid w:val="02C590CD"/>
    <w:rsid w:val="02D87470"/>
    <w:rsid w:val="02E18642"/>
    <w:rsid w:val="02E2221A"/>
    <w:rsid w:val="030026B2"/>
    <w:rsid w:val="0312A258"/>
    <w:rsid w:val="031AFC3B"/>
    <w:rsid w:val="031EDF22"/>
    <w:rsid w:val="0320E0DB"/>
    <w:rsid w:val="0322DA27"/>
    <w:rsid w:val="03252B20"/>
    <w:rsid w:val="0325D76F"/>
    <w:rsid w:val="032A1041"/>
    <w:rsid w:val="032AED9C"/>
    <w:rsid w:val="034AA94F"/>
    <w:rsid w:val="036590E6"/>
    <w:rsid w:val="036A8914"/>
    <w:rsid w:val="0379A5F8"/>
    <w:rsid w:val="03813C4A"/>
    <w:rsid w:val="0389A360"/>
    <w:rsid w:val="038BC41A"/>
    <w:rsid w:val="03945554"/>
    <w:rsid w:val="03945F6B"/>
    <w:rsid w:val="03B3DBC1"/>
    <w:rsid w:val="03BAA531"/>
    <w:rsid w:val="03BB3469"/>
    <w:rsid w:val="03CEDA16"/>
    <w:rsid w:val="03CEDB71"/>
    <w:rsid w:val="03D85DA6"/>
    <w:rsid w:val="03E34F62"/>
    <w:rsid w:val="0401B874"/>
    <w:rsid w:val="0407D54D"/>
    <w:rsid w:val="041C46E8"/>
    <w:rsid w:val="04217DA9"/>
    <w:rsid w:val="04379382"/>
    <w:rsid w:val="0439ED82"/>
    <w:rsid w:val="0446F347"/>
    <w:rsid w:val="045BE649"/>
    <w:rsid w:val="0467D55E"/>
    <w:rsid w:val="0473F1D5"/>
    <w:rsid w:val="0494D2E0"/>
    <w:rsid w:val="04A3889C"/>
    <w:rsid w:val="04AA983B"/>
    <w:rsid w:val="04CF44B5"/>
    <w:rsid w:val="04EB0A28"/>
    <w:rsid w:val="04F25CF8"/>
    <w:rsid w:val="051E904B"/>
    <w:rsid w:val="0526A757"/>
    <w:rsid w:val="054A036E"/>
    <w:rsid w:val="05513BDD"/>
    <w:rsid w:val="055537A4"/>
    <w:rsid w:val="0558D6E9"/>
    <w:rsid w:val="057421C0"/>
    <w:rsid w:val="05ADADA0"/>
    <w:rsid w:val="05B88B19"/>
    <w:rsid w:val="05E96FAA"/>
    <w:rsid w:val="05EAB1F6"/>
    <w:rsid w:val="05EE8762"/>
    <w:rsid w:val="05F9854C"/>
    <w:rsid w:val="061A65A4"/>
    <w:rsid w:val="061C36A4"/>
    <w:rsid w:val="063EB4FB"/>
    <w:rsid w:val="064A5082"/>
    <w:rsid w:val="0654D856"/>
    <w:rsid w:val="0657DE7E"/>
    <w:rsid w:val="065E2253"/>
    <w:rsid w:val="067DD675"/>
    <w:rsid w:val="067EC7BC"/>
    <w:rsid w:val="068C5FB1"/>
    <w:rsid w:val="06995BB7"/>
    <w:rsid w:val="06A10F28"/>
    <w:rsid w:val="06A2FC59"/>
    <w:rsid w:val="06A67EA2"/>
    <w:rsid w:val="06AA6624"/>
    <w:rsid w:val="06BD648F"/>
    <w:rsid w:val="06DBD0DC"/>
    <w:rsid w:val="06E2909A"/>
    <w:rsid w:val="06F07FF0"/>
    <w:rsid w:val="070D2B7D"/>
    <w:rsid w:val="070E6727"/>
    <w:rsid w:val="07167636"/>
    <w:rsid w:val="0723BB32"/>
    <w:rsid w:val="0729FC98"/>
    <w:rsid w:val="0737AD03"/>
    <w:rsid w:val="075292A6"/>
    <w:rsid w:val="076E7D85"/>
    <w:rsid w:val="079FFDB4"/>
    <w:rsid w:val="07B0B62C"/>
    <w:rsid w:val="07DCA941"/>
    <w:rsid w:val="0805C972"/>
    <w:rsid w:val="0810277D"/>
    <w:rsid w:val="08152AF6"/>
    <w:rsid w:val="082CA2BA"/>
    <w:rsid w:val="086EAD00"/>
    <w:rsid w:val="0875B3F3"/>
    <w:rsid w:val="08922B98"/>
    <w:rsid w:val="08C89D6C"/>
    <w:rsid w:val="08D4CFCB"/>
    <w:rsid w:val="08D92725"/>
    <w:rsid w:val="08E847BD"/>
    <w:rsid w:val="08E8FCFD"/>
    <w:rsid w:val="09087D31"/>
    <w:rsid w:val="090B288F"/>
    <w:rsid w:val="0916AFD6"/>
    <w:rsid w:val="0925C099"/>
    <w:rsid w:val="09265CBF"/>
    <w:rsid w:val="093204FE"/>
    <w:rsid w:val="0934C7B2"/>
    <w:rsid w:val="093D42EC"/>
    <w:rsid w:val="094E194F"/>
    <w:rsid w:val="098CB904"/>
    <w:rsid w:val="0999C3F9"/>
    <w:rsid w:val="099BC821"/>
    <w:rsid w:val="099C8EBA"/>
    <w:rsid w:val="09A00C5D"/>
    <w:rsid w:val="09B08B92"/>
    <w:rsid w:val="09B2783E"/>
    <w:rsid w:val="09C13C00"/>
    <w:rsid w:val="09C82B76"/>
    <w:rsid w:val="09C879B2"/>
    <w:rsid w:val="09DDDDFC"/>
    <w:rsid w:val="09FE8180"/>
    <w:rsid w:val="0A1C0EF3"/>
    <w:rsid w:val="0A34D4C1"/>
    <w:rsid w:val="0A36D11F"/>
    <w:rsid w:val="0A4C4C61"/>
    <w:rsid w:val="0A50B66E"/>
    <w:rsid w:val="0A5701B9"/>
    <w:rsid w:val="0A706458"/>
    <w:rsid w:val="0A7B7F12"/>
    <w:rsid w:val="0A7E296C"/>
    <w:rsid w:val="0AB13D04"/>
    <w:rsid w:val="0ABFD2CB"/>
    <w:rsid w:val="0AC71D36"/>
    <w:rsid w:val="0ACA0AFC"/>
    <w:rsid w:val="0ACD97CC"/>
    <w:rsid w:val="0AD86E8F"/>
    <w:rsid w:val="0AD8DF72"/>
    <w:rsid w:val="0AED923D"/>
    <w:rsid w:val="0B067DE8"/>
    <w:rsid w:val="0B0D3BB8"/>
    <w:rsid w:val="0B194EDE"/>
    <w:rsid w:val="0B280178"/>
    <w:rsid w:val="0B2CE401"/>
    <w:rsid w:val="0B3DF8A6"/>
    <w:rsid w:val="0B56E44D"/>
    <w:rsid w:val="0B5EF4E1"/>
    <w:rsid w:val="0B62643D"/>
    <w:rsid w:val="0B6D69ED"/>
    <w:rsid w:val="0B7DE1FF"/>
    <w:rsid w:val="0B83F166"/>
    <w:rsid w:val="0B886C21"/>
    <w:rsid w:val="0B97524D"/>
    <w:rsid w:val="0B9C931B"/>
    <w:rsid w:val="0BB6D39E"/>
    <w:rsid w:val="0BBF0D29"/>
    <w:rsid w:val="0BC13BE8"/>
    <w:rsid w:val="0BC6E226"/>
    <w:rsid w:val="0BD2A180"/>
    <w:rsid w:val="0BD8446D"/>
    <w:rsid w:val="0C07D9B2"/>
    <w:rsid w:val="0C2826D1"/>
    <w:rsid w:val="0C2A386C"/>
    <w:rsid w:val="0C580050"/>
    <w:rsid w:val="0C5FBE40"/>
    <w:rsid w:val="0C7A3FFE"/>
    <w:rsid w:val="0C7C9A36"/>
    <w:rsid w:val="0C848AB4"/>
    <w:rsid w:val="0CA05B9C"/>
    <w:rsid w:val="0CA70ED9"/>
    <w:rsid w:val="0CAAB08E"/>
    <w:rsid w:val="0CAD1155"/>
    <w:rsid w:val="0CBC1CBC"/>
    <w:rsid w:val="0CC14AA3"/>
    <w:rsid w:val="0CC55738"/>
    <w:rsid w:val="0CD379A2"/>
    <w:rsid w:val="0CD757BB"/>
    <w:rsid w:val="0CE2E376"/>
    <w:rsid w:val="0CEE8EA7"/>
    <w:rsid w:val="0CF19C77"/>
    <w:rsid w:val="0CF1B5A3"/>
    <w:rsid w:val="0D0F1E83"/>
    <w:rsid w:val="0D22BDE5"/>
    <w:rsid w:val="0D594DF8"/>
    <w:rsid w:val="0D5C94F9"/>
    <w:rsid w:val="0D5D0C49"/>
    <w:rsid w:val="0D5D817B"/>
    <w:rsid w:val="0D666F2E"/>
    <w:rsid w:val="0D87EFBE"/>
    <w:rsid w:val="0D8D62AA"/>
    <w:rsid w:val="0DA98352"/>
    <w:rsid w:val="0DBC6D41"/>
    <w:rsid w:val="0DC201FF"/>
    <w:rsid w:val="0DCCCD76"/>
    <w:rsid w:val="0DCF6147"/>
    <w:rsid w:val="0DD759CF"/>
    <w:rsid w:val="0DE8BFD1"/>
    <w:rsid w:val="0DF468EE"/>
    <w:rsid w:val="0DFEAA55"/>
    <w:rsid w:val="0E04413F"/>
    <w:rsid w:val="0E16ECA5"/>
    <w:rsid w:val="0E354FDF"/>
    <w:rsid w:val="0E37CF45"/>
    <w:rsid w:val="0E68CF91"/>
    <w:rsid w:val="0E74EE50"/>
    <w:rsid w:val="0E7603C1"/>
    <w:rsid w:val="0E9063DF"/>
    <w:rsid w:val="0E93070C"/>
    <w:rsid w:val="0EA54F33"/>
    <w:rsid w:val="0EAF17F5"/>
    <w:rsid w:val="0EBE1B20"/>
    <w:rsid w:val="0EE35FDE"/>
    <w:rsid w:val="0EE8AA62"/>
    <w:rsid w:val="0EF2D64F"/>
    <w:rsid w:val="0F09E54F"/>
    <w:rsid w:val="0F1673A7"/>
    <w:rsid w:val="0F2FE61E"/>
    <w:rsid w:val="0F408E4D"/>
    <w:rsid w:val="0F4C7072"/>
    <w:rsid w:val="0F5E2DD5"/>
    <w:rsid w:val="0F753978"/>
    <w:rsid w:val="0F80B370"/>
    <w:rsid w:val="0F8563C2"/>
    <w:rsid w:val="0FA0706B"/>
    <w:rsid w:val="0FA28F3A"/>
    <w:rsid w:val="0FA46C7D"/>
    <w:rsid w:val="0FB67C35"/>
    <w:rsid w:val="0FBE554C"/>
    <w:rsid w:val="0FBED422"/>
    <w:rsid w:val="0FC11FB1"/>
    <w:rsid w:val="0FCA6782"/>
    <w:rsid w:val="0FDEC80B"/>
    <w:rsid w:val="0FE056E6"/>
    <w:rsid w:val="0FE69C9F"/>
    <w:rsid w:val="0FF5CDCB"/>
    <w:rsid w:val="10039879"/>
    <w:rsid w:val="100F5E71"/>
    <w:rsid w:val="10125F84"/>
    <w:rsid w:val="101423E7"/>
    <w:rsid w:val="1021046A"/>
    <w:rsid w:val="1040B2C4"/>
    <w:rsid w:val="104B1E78"/>
    <w:rsid w:val="10607746"/>
    <w:rsid w:val="10684354"/>
    <w:rsid w:val="107CEF8E"/>
    <w:rsid w:val="10829D80"/>
    <w:rsid w:val="1088BB2C"/>
    <w:rsid w:val="108BE23D"/>
    <w:rsid w:val="10AC8840"/>
    <w:rsid w:val="10AD6B6D"/>
    <w:rsid w:val="10AE64FD"/>
    <w:rsid w:val="10B359EB"/>
    <w:rsid w:val="10B61C72"/>
    <w:rsid w:val="10DB7E19"/>
    <w:rsid w:val="10F0ADB8"/>
    <w:rsid w:val="10FFFB88"/>
    <w:rsid w:val="1109C64B"/>
    <w:rsid w:val="1109DDC9"/>
    <w:rsid w:val="110D33AB"/>
    <w:rsid w:val="111396B1"/>
    <w:rsid w:val="115344D8"/>
    <w:rsid w:val="1157AD67"/>
    <w:rsid w:val="1158C77A"/>
    <w:rsid w:val="1167A47F"/>
    <w:rsid w:val="1175C12A"/>
    <w:rsid w:val="117B3461"/>
    <w:rsid w:val="118D0A7D"/>
    <w:rsid w:val="11931E04"/>
    <w:rsid w:val="119EC73B"/>
    <w:rsid w:val="11A10C86"/>
    <w:rsid w:val="11AECCB5"/>
    <w:rsid w:val="11B32492"/>
    <w:rsid w:val="11C12AEC"/>
    <w:rsid w:val="11DF5E06"/>
    <w:rsid w:val="11E46D81"/>
    <w:rsid w:val="11E6A589"/>
    <w:rsid w:val="121B9BC1"/>
    <w:rsid w:val="122221EC"/>
    <w:rsid w:val="124E8493"/>
    <w:rsid w:val="1262E7AC"/>
    <w:rsid w:val="12692EC6"/>
    <w:rsid w:val="126CCFBF"/>
    <w:rsid w:val="1279D389"/>
    <w:rsid w:val="127EE136"/>
    <w:rsid w:val="12B83111"/>
    <w:rsid w:val="12BF08BC"/>
    <w:rsid w:val="12CA518B"/>
    <w:rsid w:val="12EC90EF"/>
    <w:rsid w:val="12EFEE2F"/>
    <w:rsid w:val="1307B8F0"/>
    <w:rsid w:val="132EEE65"/>
    <w:rsid w:val="132FD849"/>
    <w:rsid w:val="13357B36"/>
    <w:rsid w:val="134AFFAF"/>
    <w:rsid w:val="13566491"/>
    <w:rsid w:val="1369F681"/>
    <w:rsid w:val="1370F1A7"/>
    <w:rsid w:val="138D1145"/>
    <w:rsid w:val="13B270BB"/>
    <w:rsid w:val="13F14868"/>
    <w:rsid w:val="13F29376"/>
    <w:rsid w:val="140FA4DF"/>
    <w:rsid w:val="141322A9"/>
    <w:rsid w:val="1414BFEB"/>
    <w:rsid w:val="1434F491"/>
    <w:rsid w:val="1444ABAE"/>
    <w:rsid w:val="144AB75C"/>
    <w:rsid w:val="144C9CAF"/>
    <w:rsid w:val="144E6368"/>
    <w:rsid w:val="145F7654"/>
    <w:rsid w:val="1468A6CF"/>
    <w:rsid w:val="14894984"/>
    <w:rsid w:val="14897AD5"/>
    <w:rsid w:val="148F7C03"/>
    <w:rsid w:val="149389A0"/>
    <w:rsid w:val="14A536ED"/>
    <w:rsid w:val="14ABA658"/>
    <w:rsid w:val="14B9ACA9"/>
    <w:rsid w:val="14C374FB"/>
    <w:rsid w:val="14D02D66"/>
    <w:rsid w:val="14D91FC4"/>
    <w:rsid w:val="14EB9E39"/>
    <w:rsid w:val="14F399AB"/>
    <w:rsid w:val="15141560"/>
    <w:rsid w:val="15182A1E"/>
    <w:rsid w:val="1519661D"/>
    <w:rsid w:val="15249B38"/>
    <w:rsid w:val="152C6085"/>
    <w:rsid w:val="15388473"/>
    <w:rsid w:val="155EE21A"/>
    <w:rsid w:val="15623E77"/>
    <w:rsid w:val="15675810"/>
    <w:rsid w:val="156A5CF4"/>
    <w:rsid w:val="156AFD85"/>
    <w:rsid w:val="156FDFCB"/>
    <w:rsid w:val="15724846"/>
    <w:rsid w:val="157FBFE3"/>
    <w:rsid w:val="1583DD29"/>
    <w:rsid w:val="15C71D76"/>
    <w:rsid w:val="15CD02F8"/>
    <w:rsid w:val="15FAD6F4"/>
    <w:rsid w:val="15FB431C"/>
    <w:rsid w:val="15FCC655"/>
    <w:rsid w:val="16180B80"/>
    <w:rsid w:val="1618C233"/>
    <w:rsid w:val="16248E40"/>
    <w:rsid w:val="1643BE3F"/>
    <w:rsid w:val="165B3796"/>
    <w:rsid w:val="16668F27"/>
    <w:rsid w:val="166AB3F0"/>
    <w:rsid w:val="16709E5B"/>
    <w:rsid w:val="168F6A0C"/>
    <w:rsid w:val="16951A82"/>
    <w:rsid w:val="169E42F8"/>
    <w:rsid w:val="16A3C1AA"/>
    <w:rsid w:val="16A484A8"/>
    <w:rsid w:val="16B36066"/>
    <w:rsid w:val="16E057F6"/>
    <w:rsid w:val="16F2729F"/>
    <w:rsid w:val="1700641E"/>
    <w:rsid w:val="17061F23"/>
    <w:rsid w:val="17065804"/>
    <w:rsid w:val="1715A9A7"/>
    <w:rsid w:val="17170F25"/>
    <w:rsid w:val="172C5929"/>
    <w:rsid w:val="174176B7"/>
    <w:rsid w:val="17547F9C"/>
    <w:rsid w:val="17646710"/>
    <w:rsid w:val="17672806"/>
    <w:rsid w:val="17775B84"/>
    <w:rsid w:val="17800D3A"/>
    <w:rsid w:val="1789036D"/>
    <w:rsid w:val="17A74834"/>
    <w:rsid w:val="17ABE039"/>
    <w:rsid w:val="17CE3F79"/>
    <w:rsid w:val="17E8F5D4"/>
    <w:rsid w:val="17FB72B0"/>
    <w:rsid w:val="1810F6AF"/>
    <w:rsid w:val="1817412F"/>
    <w:rsid w:val="183A86A8"/>
    <w:rsid w:val="1848EBB5"/>
    <w:rsid w:val="184E1F11"/>
    <w:rsid w:val="187B0BB8"/>
    <w:rsid w:val="187FBB19"/>
    <w:rsid w:val="18803334"/>
    <w:rsid w:val="18998A18"/>
    <w:rsid w:val="18B73DB5"/>
    <w:rsid w:val="18B8E74D"/>
    <w:rsid w:val="18D2677D"/>
    <w:rsid w:val="18D44C58"/>
    <w:rsid w:val="18F86733"/>
    <w:rsid w:val="1930CAF3"/>
    <w:rsid w:val="194A0DC2"/>
    <w:rsid w:val="1952FFA1"/>
    <w:rsid w:val="19602B11"/>
    <w:rsid w:val="196C452A"/>
    <w:rsid w:val="19806811"/>
    <w:rsid w:val="198A89F6"/>
    <w:rsid w:val="198B945D"/>
    <w:rsid w:val="198BBF1E"/>
    <w:rsid w:val="198D1DCC"/>
    <w:rsid w:val="199397B3"/>
    <w:rsid w:val="19CFB3B6"/>
    <w:rsid w:val="19DD36A1"/>
    <w:rsid w:val="19E484FA"/>
    <w:rsid w:val="19E6846B"/>
    <w:rsid w:val="19EF66F6"/>
    <w:rsid w:val="1A176506"/>
    <w:rsid w:val="1A440911"/>
    <w:rsid w:val="1A544F2F"/>
    <w:rsid w:val="1A5C5C62"/>
    <w:rsid w:val="1A6F7A8A"/>
    <w:rsid w:val="1A9B60C3"/>
    <w:rsid w:val="1AAD5C28"/>
    <w:rsid w:val="1AD97C13"/>
    <w:rsid w:val="1ADCF268"/>
    <w:rsid w:val="1AE2BF77"/>
    <w:rsid w:val="1AE81C4C"/>
    <w:rsid w:val="1AE89DBD"/>
    <w:rsid w:val="1AFC3B6E"/>
    <w:rsid w:val="1B08F51D"/>
    <w:rsid w:val="1B16988C"/>
    <w:rsid w:val="1B2275AF"/>
    <w:rsid w:val="1B3482CD"/>
    <w:rsid w:val="1B34D4C2"/>
    <w:rsid w:val="1B3B9E0C"/>
    <w:rsid w:val="1B64A8DB"/>
    <w:rsid w:val="1B664927"/>
    <w:rsid w:val="1B8254CC"/>
    <w:rsid w:val="1B937BEF"/>
    <w:rsid w:val="1B9AA5EA"/>
    <w:rsid w:val="1B9EDA8D"/>
    <w:rsid w:val="1BABE31F"/>
    <w:rsid w:val="1BB6D3FA"/>
    <w:rsid w:val="1BC69380"/>
    <w:rsid w:val="1BC9B388"/>
    <w:rsid w:val="1BCF038C"/>
    <w:rsid w:val="1BD99E78"/>
    <w:rsid w:val="1C034336"/>
    <w:rsid w:val="1C10BDA8"/>
    <w:rsid w:val="1C1E3B98"/>
    <w:rsid w:val="1C25F48E"/>
    <w:rsid w:val="1C2DD684"/>
    <w:rsid w:val="1C303EF9"/>
    <w:rsid w:val="1C850C84"/>
    <w:rsid w:val="1CB0E0B0"/>
    <w:rsid w:val="1CC1C611"/>
    <w:rsid w:val="1CEC920C"/>
    <w:rsid w:val="1CFA373C"/>
    <w:rsid w:val="1D03DD93"/>
    <w:rsid w:val="1D1F4610"/>
    <w:rsid w:val="1D1F7B9E"/>
    <w:rsid w:val="1D3751EA"/>
    <w:rsid w:val="1D3892DF"/>
    <w:rsid w:val="1D402AA4"/>
    <w:rsid w:val="1D529F5D"/>
    <w:rsid w:val="1D6B3BA5"/>
    <w:rsid w:val="1D6F7ABD"/>
    <w:rsid w:val="1D71E2EB"/>
    <w:rsid w:val="1D83CF8D"/>
    <w:rsid w:val="1D894E12"/>
    <w:rsid w:val="1DA0D8C4"/>
    <w:rsid w:val="1DDB2382"/>
    <w:rsid w:val="1DEBF552"/>
    <w:rsid w:val="1DFF16CE"/>
    <w:rsid w:val="1E0C3F80"/>
    <w:rsid w:val="1E39881A"/>
    <w:rsid w:val="1E54FB7B"/>
    <w:rsid w:val="1E5B22B2"/>
    <w:rsid w:val="1E687C75"/>
    <w:rsid w:val="1E748C07"/>
    <w:rsid w:val="1E7C7230"/>
    <w:rsid w:val="1E9E13B5"/>
    <w:rsid w:val="1E9FA9BB"/>
    <w:rsid w:val="1EAEFDDC"/>
    <w:rsid w:val="1EB2EE29"/>
    <w:rsid w:val="1EC10ADA"/>
    <w:rsid w:val="1EC115E7"/>
    <w:rsid w:val="1ECB5545"/>
    <w:rsid w:val="1EE81E6D"/>
    <w:rsid w:val="1EF13085"/>
    <w:rsid w:val="1EF6161F"/>
    <w:rsid w:val="1F0F2B35"/>
    <w:rsid w:val="1F17F87F"/>
    <w:rsid w:val="1F1A706D"/>
    <w:rsid w:val="1F20D362"/>
    <w:rsid w:val="1F574CD0"/>
    <w:rsid w:val="1F59F5F1"/>
    <w:rsid w:val="1F5A9871"/>
    <w:rsid w:val="1F66DE43"/>
    <w:rsid w:val="1F770842"/>
    <w:rsid w:val="1F7769CF"/>
    <w:rsid w:val="1F7B65DE"/>
    <w:rsid w:val="1F8B58E7"/>
    <w:rsid w:val="1F934097"/>
    <w:rsid w:val="1FA00C77"/>
    <w:rsid w:val="1FA03F48"/>
    <w:rsid w:val="1FBFC3D9"/>
    <w:rsid w:val="1FC8238E"/>
    <w:rsid w:val="1FCA87A6"/>
    <w:rsid w:val="1FCD7DB6"/>
    <w:rsid w:val="1FD0E58B"/>
    <w:rsid w:val="1FD51967"/>
    <w:rsid w:val="1FE99A5F"/>
    <w:rsid w:val="1FF7060C"/>
    <w:rsid w:val="200F6049"/>
    <w:rsid w:val="201EE6C9"/>
    <w:rsid w:val="2027B860"/>
    <w:rsid w:val="203337B8"/>
    <w:rsid w:val="203F2B5F"/>
    <w:rsid w:val="20773D66"/>
    <w:rsid w:val="2081AD0D"/>
    <w:rsid w:val="2087E756"/>
    <w:rsid w:val="209A04A3"/>
    <w:rsid w:val="20AC323A"/>
    <w:rsid w:val="20B7429F"/>
    <w:rsid w:val="20BD2596"/>
    <w:rsid w:val="20D25C7C"/>
    <w:rsid w:val="20D4BBC2"/>
    <w:rsid w:val="20E4CC0C"/>
    <w:rsid w:val="20E7748B"/>
    <w:rsid w:val="20F1DDCD"/>
    <w:rsid w:val="20FB715D"/>
    <w:rsid w:val="20FD88FE"/>
    <w:rsid w:val="20FE539E"/>
    <w:rsid w:val="2108D1E6"/>
    <w:rsid w:val="2115653F"/>
    <w:rsid w:val="2117536B"/>
    <w:rsid w:val="211D11B9"/>
    <w:rsid w:val="2121318F"/>
    <w:rsid w:val="212DDB83"/>
    <w:rsid w:val="2131BF62"/>
    <w:rsid w:val="2136A1EB"/>
    <w:rsid w:val="213BDCD8"/>
    <w:rsid w:val="2144494D"/>
    <w:rsid w:val="215283DD"/>
    <w:rsid w:val="215B5B5E"/>
    <w:rsid w:val="215C1948"/>
    <w:rsid w:val="2172B96F"/>
    <w:rsid w:val="21828D39"/>
    <w:rsid w:val="2189C1B6"/>
    <w:rsid w:val="21A7F9E8"/>
    <w:rsid w:val="21B32842"/>
    <w:rsid w:val="21B43CEA"/>
    <w:rsid w:val="21BCBC50"/>
    <w:rsid w:val="21D19044"/>
    <w:rsid w:val="21D9E33E"/>
    <w:rsid w:val="21E6E4BC"/>
    <w:rsid w:val="21E97794"/>
    <w:rsid w:val="2206274B"/>
    <w:rsid w:val="220EDF9C"/>
    <w:rsid w:val="2221F869"/>
    <w:rsid w:val="22236C76"/>
    <w:rsid w:val="2224E151"/>
    <w:rsid w:val="222DB6E1"/>
    <w:rsid w:val="222E1834"/>
    <w:rsid w:val="2246A136"/>
    <w:rsid w:val="2249FAD9"/>
    <w:rsid w:val="224EDD62"/>
    <w:rsid w:val="227DE297"/>
    <w:rsid w:val="228024EE"/>
    <w:rsid w:val="22A0556F"/>
    <w:rsid w:val="22AC904E"/>
    <w:rsid w:val="22ACC338"/>
    <w:rsid w:val="2301190A"/>
    <w:rsid w:val="230CAEF2"/>
    <w:rsid w:val="230D8377"/>
    <w:rsid w:val="2333A022"/>
    <w:rsid w:val="2339CC55"/>
    <w:rsid w:val="233A6429"/>
    <w:rsid w:val="2343CA49"/>
    <w:rsid w:val="236A4773"/>
    <w:rsid w:val="239197D1"/>
    <w:rsid w:val="23973E84"/>
    <w:rsid w:val="239BD8C9"/>
    <w:rsid w:val="23BFC973"/>
    <w:rsid w:val="23F7946D"/>
    <w:rsid w:val="24001B4F"/>
    <w:rsid w:val="2407272D"/>
    <w:rsid w:val="240D9F81"/>
    <w:rsid w:val="24189978"/>
    <w:rsid w:val="242E5342"/>
    <w:rsid w:val="243BF30C"/>
    <w:rsid w:val="244072A8"/>
    <w:rsid w:val="24489399"/>
    <w:rsid w:val="2449C2B3"/>
    <w:rsid w:val="244E1F4C"/>
    <w:rsid w:val="24707960"/>
    <w:rsid w:val="2473E644"/>
    <w:rsid w:val="24967574"/>
    <w:rsid w:val="24A6A0E8"/>
    <w:rsid w:val="24ACB82E"/>
    <w:rsid w:val="24AE0E9D"/>
    <w:rsid w:val="24C24531"/>
    <w:rsid w:val="24D2794E"/>
    <w:rsid w:val="24D7BDF9"/>
    <w:rsid w:val="24E52415"/>
    <w:rsid w:val="24E8B4A6"/>
    <w:rsid w:val="24FF20F7"/>
    <w:rsid w:val="24FF3A20"/>
    <w:rsid w:val="2533A2C4"/>
    <w:rsid w:val="253FC2D4"/>
    <w:rsid w:val="25665AC3"/>
    <w:rsid w:val="257586D0"/>
    <w:rsid w:val="2576D8D5"/>
    <w:rsid w:val="258100E8"/>
    <w:rsid w:val="258A715A"/>
    <w:rsid w:val="25A48669"/>
    <w:rsid w:val="25E54992"/>
    <w:rsid w:val="25E61C5B"/>
    <w:rsid w:val="2601206C"/>
    <w:rsid w:val="2601A153"/>
    <w:rsid w:val="260595B5"/>
    <w:rsid w:val="2605BCF0"/>
    <w:rsid w:val="260F4DFB"/>
    <w:rsid w:val="2615F110"/>
    <w:rsid w:val="26233A70"/>
    <w:rsid w:val="26290147"/>
    <w:rsid w:val="262A3D46"/>
    <w:rsid w:val="263433C1"/>
    <w:rsid w:val="263C2D0F"/>
    <w:rsid w:val="264AB3DF"/>
    <w:rsid w:val="265C0638"/>
    <w:rsid w:val="266A4226"/>
    <w:rsid w:val="266B3C1F"/>
    <w:rsid w:val="26724AC7"/>
    <w:rsid w:val="26774127"/>
    <w:rsid w:val="2678E396"/>
    <w:rsid w:val="267E8490"/>
    <w:rsid w:val="2680F476"/>
    <w:rsid w:val="269174C1"/>
    <w:rsid w:val="26E04EAD"/>
    <w:rsid w:val="2707A931"/>
    <w:rsid w:val="2712265B"/>
    <w:rsid w:val="271688BA"/>
    <w:rsid w:val="271C2B5A"/>
    <w:rsid w:val="27356569"/>
    <w:rsid w:val="273D84C5"/>
    <w:rsid w:val="2740A6D6"/>
    <w:rsid w:val="27561458"/>
    <w:rsid w:val="27716269"/>
    <w:rsid w:val="27A268F0"/>
    <w:rsid w:val="27B29652"/>
    <w:rsid w:val="27B57B0F"/>
    <w:rsid w:val="27BD84F3"/>
    <w:rsid w:val="27C0BEA5"/>
    <w:rsid w:val="27CBBDB4"/>
    <w:rsid w:val="27CEF733"/>
    <w:rsid w:val="27D6C718"/>
    <w:rsid w:val="27DAEDB9"/>
    <w:rsid w:val="27DEBA50"/>
    <w:rsid w:val="27E51375"/>
    <w:rsid w:val="280D38FA"/>
    <w:rsid w:val="282331DE"/>
    <w:rsid w:val="2825E3E9"/>
    <w:rsid w:val="2838CF9C"/>
    <w:rsid w:val="2845E2F0"/>
    <w:rsid w:val="2859A2A5"/>
    <w:rsid w:val="285E9078"/>
    <w:rsid w:val="286BC9EB"/>
    <w:rsid w:val="28866016"/>
    <w:rsid w:val="2887C6F0"/>
    <w:rsid w:val="28A35DB5"/>
    <w:rsid w:val="28AD00A5"/>
    <w:rsid w:val="28B133B2"/>
    <w:rsid w:val="28B80A32"/>
    <w:rsid w:val="28D76D7D"/>
    <w:rsid w:val="28E7AFDA"/>
    <w:rsid w:val="28F7CF4B"/>
    <w:rsid w:val="28F97FCB"/>
    <w:rsid w:val="29011FF5"/>
    <w:rsid w:val="2906B3FB"/>
    <w:rsid w:val="290FBFB5"/>
    <w:rsid w:val="2913627E"/>
    <w:rsid w:val="29175BA9"/>
    <w:rsid w:val="291C4FA1"/>
    <w:rsid w:val="292376A2"/>
    <w:rsid w:val="2923BE0B"/>
    <w:rsid w:val="2927725C"/>
    <w:rsid w:val="29338B7B"/>
    <w:rsid w:val="29373EA4"/>
    <w:rsid w:val="295F0D99"/>
    <w:rsid w:val="295FBB5D"/>
    <w:rsid w:val="29A2EEFA"/>
    <w:rsid w:val="29E02D87"/>
    <w:rsid w:val="29E60F8E"/>
    <w:rsid w:val="29E72CD8"/>
    <w:rsid w:val="2A052C38"/>
    <w:rsid w:val="2A08DB31"/>
    <w:rsid w:val="2A145B2E"/>
    <w:rsid w:val="2A1E3DB3"/>
    <w:rsid w:val="2A1E7DD5"/>
    <w:rsid w:val="2A2399ED"/>
    <w:rsid w:val="2A4AAAD1"/>
    <w:rsid w:val="2A4BDB9E"/>
    <w:rsid w:val="2A547546"/>
    <w:rsid w:val="2A565A99"/>
    <w:rsid w:val="2A5BE6DF"/>
    <w:rsid w:val="2A78CC3C"/>
    <w:rsid w:val="2A970489"/>
    <w:rsid w:val="2A99B1AB"/>
    <w:rsid w:val="2AAA5F91"/>
    <w:rsid w:val="2AAB9016"/>
    <w:rsid w:val="2AACBC68"/>
    <w:rsid w:val="2AC429FE"/>
    <w:rsid w:val="2ACF5BDC"/>
    <w:rsid w:val="2AD0F18B"/>
    <w:rsid w:val="2AD2C98F"/>
    <w:rsid w:val="2ADED2E3"/>
    <w:rsid w:val="2AEC44F7"/>
    <w:rsid w:val="2B07A4E4"/>
    <w:rsid w:val="2B12031C"/>
    <w:rsid w:val="2B1323DB"/>
    <w:rsid w:val="2B1BC482"/>
    <w:rsid w:val="2B232407"/>
    <w:rsid w:val="2B2C4DB1"/>
    <w:rsid w:val="2B3185A4"/>
    <w:rsid w:val="2B406A99"/>
    <w:rsid w:val="2B4439F9"/>
    <w:rsid w:val="2B55A87D"/>
    <w:rsid w:val="2B5FD61E"/>
    <w:rsid w:val="2B6829C4"/>
    <w:rsid w:val="2BAC37EC"/>
    <w:rsid w:val="2BD800E5"/>
    <w:rsid w:val="2BDC8C27"/>
    <w:rsid w:val="2BF2606C"/>
    <w:rsid w:val="2C0D1695"/>
    <w:rsid w:val="2C10B02C"/>
    <w:rsid w:val="2C2544A6"/>
    <w:rsid w:val="2C51306D"/>
    <w:rsid w:val="2C6B2C3D"/>
    <w:rsid w:val="2C8474EA"/>
    <w:rsid w:val="2C85B05C"/>
    <w:rsid w:val="2C86810A"/>
    <w:rsid w:val="2C8D0A3A"/>
    <w:rsid w:val="2C8D19E9"/>
    <w:rsid w:val="2C9806F7"/>
    <w:rsid w:val="2CA02F56"/>
    <w:rsid w:val="2CA65716"/>
    <w:rsid w:val="2CEE39CF"/>
    <w:rsid w:val="2D07DC83"/>
    <w:rsid w:val="2D1A6588"/>
    <w:rsid w:val="2D27DC6F"/>
    <w:rsid w:val="2D318F63"/>
    <w:rsid w:val="2D5D5858"/>
    <w:rsid w:val="2D635185"/>
    <w:rsid w:val="2D8D63E3"/>
    <w:rsid w:val="2D95EAF8"/>
    <w:rsid w:val="2DB2C8F4"/>
    <w:rsid w:val="2DB30A93"/>
    <w:rsid w:val="2DB69574"/>
    <w:rsid w:val="2DE168DB"/>
    <w:rsid w:val="2DEAB284"/>
    <w:rsid w:val="2DED8446"/>
    <w:rsid w:val="2DEFBAF9"/>
    <w:rsid w:val="2DFD7301"/>
    <w:rsid w:val="2E00752B"/>
    <w:rsid w:val="2E145AAA"/>
    <w:rsid w:val="2E1A5FE0"/>
    <w:rsid w:val="2E20454B"/>
    <w:rsid w:val="2E37157A"/>
    <w:rsid w:val="2E3DDEA8"/>
    <w:rsid w:val="2E413ACF"/>
    <w:rsid w:val="2E4A1161"/>
    <w:rsid w:val="2E5CE9FC"/>
    <w:rsid w:val="2E6412FC"/>
    <w:rsid w:val="2E69FFF4"/>
    <w:rsid w:val="2E87DE78"/>
    <w:rsid w:val="2EA99542"/>
    <w:rsid w:val="2EB49132"/>
    <w:rsid w:val="2EBCF4FB"/>
    <w:rsid w:val="2EBFEF20"/>
    <w:rsid w:val="2EC0119A"/>
    <w:rsid w:val="2F07E741"/>
    <w:rsid w:val="2F112330"/>
    <w:rsid w:val="2F151F3F"/>
    <w:rsid w:val="2F1637D1"/>
    <w:rsid w:val="2F18F82D"/>
    <w:rsid w:val="2F19A257"/>
    <w:rsid w:val="2F29CAF3"/>
    <w:rsid w:val="2F2A6D19"/>
    <w:rsid w:val="2F39AFB2"/>
    <w:rsid w:val="2F4E1DA1"/>
    <w:rsid w:val="2F527161"/>
    <w:rsid w:val="2F5B2A93"/>
    <w:rsid w:val="2F5CE568"/>
    <w:rsid w:val="2F83F157"/>
    <w:rsid w:val="2F84180F"/>
    <w:rsid w:val="2F86444F"/>
    <w:rsid w:val="2F8EDD04"/>
    <w:rsid w:val="2F90133D"/>
    <w:rsid w:val="2F97357F"/>
    <w:rsid w:val="2F9DC42A"/>
    <w:rsid w:val="2FC5F989"/>
    <w:rsid w:val="2FC91605"/>
    <w:rsid w:val="2FCEB1FC"/>
    <w:rsid w:val="2FDDB98A"/>
    <w:rsid w:val="2FF5D315"/>
    <w:rsid w:val="300D9239"/>
    <w:rsid w:val="3023E1CA"/>
    <w:rsid w:val="3034F97D"/>
    <w:rsid w:val="30355115"/>
    <w:rsid w:val="303F7D45"/>
    <w:rsid w:val="305735DF"/>
    <w:rsid w:val="30586717"/>
    <w:rsid w:val="30859B9D"/>
    <w:rsid w:val="308B99A2"/>
    <w:rsid w:val="30BEA9F2"/>
    <w:rsid w:val="30E6A4C6"/>
    <w:rsid w:val="30FDB72C"/>
    <w:rsid w:val="3101395F"/>
    <w:rsid w:val="310CDD1A"/>
    <w:rsid w:val="3127826C"/>
    <w:rsid w:val="31290A40"/>
    <w:rsid w:val="3136946F"/>
    <w:rsid w:val="31440EE1"/>
    <w:rsid w:val="315C52AD"/>
    <w:rsid w:val="316E66C5"/>
    <w:rsid w:val="31710C63"/>
    <w:rsid w:val="31879D94"/>
    <w:rsid w:val="3194F2B2"/>
    <w:rsid w:val="31A13371"/>
    <w:rsid w:val="31A77FCB"/>
    <w:rsid w:val="31AFC883"/>
    <w:rsid w:val="31B69D48"/>
    <w:rsid w:val="31BBED07"/>
    <w:rsid w:val="31C25BA0"/>
    <w:rsid w:val="31E12FD4"/>
    <w:rsid w:val="31E744BE"/>
    <w:rsid w:val="31EBCD4D"/>
    <w:rsid w:val="31FC9F8C"/>
    <w:rsid w:val="3208C767"/>
    <w:rsid w:val="3209A721"/>
    <w:rsid w:val="3209D999"/>
    <w:rsid w:val="321D106C"/>
    <w:rsid w:val="321F066D"/>
    <w:rsid w:val="322CC7A1"/>
    <w:rsid w:val="32336014"/>
    <w:rsid w:val="324D0503"/>
    <w:rsid w:val="3268F501"/>
    <w:rsid w:val="327603B2"/>
    <w:rsid w:val="327B4179"/>
    <w:rsid w:val="327C58D5"/>
    <w:rsid w:val="327D9D03"/>
    <w:rsid w:val="328D1216"/>
    <w:rsid w:val="328ED9DE"/>
    <w:rsid w:val="329A1F05"/>
    <w:rsid w:val="329B9DF0"/>
    <w:rsid w:val="329E8679"/>
    <w:rsid w:val="32BB0D99"/>
    <w:rsid w:val="32C59628"/>
    <w:rsid w:val="3303F50B"/>
    <w:rsid w:val="330AD0FC"/>
    <w:rsid w:val="33106B53"/>
    <w:rsid w:val="33182B1B"/>
    <w:rsid w:val="332EDC32"/>
    <w:rsid w:val="333544C0"/>
    <w:rsid w:val="334B96F7"/>
    <w:rsid w:val="3357FD2F"/>
    <w:rsid w:val="335AC5E6"/>
    <w:rsid w:val="33659E40"/>
    <w:rsid w:val="3372A219"/>
    <w:rsid w:val="33771E07"/>
    <w:rsid w:val="3378080A"/>
    <w:rsid w:val="33844951"/>
    <w:rsid w:val="33963B24"/>
    <w:rsid w:val="339EB231"/>
    <w:rsid w:val="339EE383"/>
    <w:rsid w:val="339FEA7D"/>
    <w:rsid w:val="33A81E8F"/>
    <w:rsid w:val="33AEA045"/>
    <w:rsid w:val="33B46429"/>
    <w:rsid w:val="33B674B0"/>
    <w:rsid w:val="33B707FD"/>
    <w:rsid w:val="33CC9399"/>
    <w:rsid w:val="33CCC673"/>
    <w:rsid w:val="33D963B1"/>
    <w:rsid w:val="33E291F1"/>
    <w:rsid w:val="33FF3794"/>
    <w:rsid w:val="340923BA"/>
    <w:rsid w:val="3411DEEE"/>
    <w:rsid w:val="34348782"/>
    <w:rsid w:val="345FDB83"/>
    <w:rsid w:val="346052A9"/>
    <w:rsid w:val="34690873"/>
    <w:rsid w:val="348728FE"/>
    <w:rsid w:val="349C6A7C"/>
    <w:rsid w:val="34A7A905"/>
    <w:rsid w:val="34B8BBC6"/>
    <w:rsid w:val="34B8F056"/>
    <w:rsid w:val="34BBEBCD"/>
    <w:rsid w:val="34C798BD"/>
    <w:rsid w:val="34C8A672"/>
    <w:rsid w:val="34CAAC93"/>
    <w:rsid w:val="34E76945"/>
    <w:rsid w:val="34FEB175"/>
    <w:rsid w:val="35040BD9"/>
    <w:rsid w:val="350A9E87"/>
    <w:rsid w:val="35316555"/>
    <w:rsid w:val="35393C6D"/>
    <w:rsid w:val="353C0B9E"/>
    <w:rsid w:val="353E6DB5"/>
    <w:rsid w:val="356A0115"/>
    <w:rsid w:val="356E43A6"/>
    <w:rsid w:val="357829BB"/>
    <w:rsid w:val="359E056E"/>
    <w:rsid w:val="35BEE5C6"/>
    <w:rsid w:val="35ED4495"/>
    <w:rsid w:val="35F7FEB3"/>
    <w:rsid w:val="3609D2C1"/>
    <w:rsid w:val="360B31C8"/>
    <w:rsid w:val="362D95DD"/>
    <w:rsid w:val="362F8AC7"/>
    <w:rsid w:val="3639FD01"/>
    <w:rsid w:val="363C23A8"/>
    <w:rsid w:val="363CF5A2"/>
    <w:rsid w:val="364B9AD1"/>
    <w:rsid w:val="36524511"/>
    <w:rsid w:val="3675EEB1"/>
    <w:rsid w:val="3676EDDE"/>
    <w:rsid w:val="367926F2"/>
    <w:rsid w:val="3681EE50"/>
    <w:rsid w:val="368DECD3"/>
    <w:rsid w:val="368F8D95"/>
    <w:rsid w:val="36935419"/>
    <w:rsid w:val="369B96EA"/>
    <w:rsid w:val="36A37293"/>
    <w:rsid w:val="36A3B1FC"/>
    <w:rsid w:val="36AEBEC9"/>
    <w:rsid w:val="36C2AC45"/>
    <w:rsid w:val="36CDDBE6"/>
    <w:rsid w:val="36FBCE86"/>
    <w:rsid w:val="3719585F"/>
    <w:rsid w:val="3748664F"/>
    <w:rsid w:val="3765CC5A"/>
    <w:rsid w:val="3765D732"/>
    <w:rsid w:val="3767978E"/>
    <w:rsid w:val="37851EF7"/>
    <w:rsid w:val="379305C6"/>
    <w:rsid w:val="37991780"/>
    <w:rsid w:val="37ADFE28"/>
    <w:rsid w:val="37B21AFA"/>
    <w:rsid w:val="37C80224"/>
    <w:rsid w:val="37D6E94E"/>
    <w:rsid w:val="37E65488"/>
    <w:rsid w:val="381F0A07"/>
    <w:rsid w:val="383DB440"/>
    <w:rsid w:val="38548258"/>
    <w:rsid w:val="386AA06C"/>
    <w:rsid w:val="387E180A"/>
    <w:rsid w:val="3886B733"/>
    <w:rsid w:val="389AD76D"/>
    <w:rsid w:val="38A37C4C"/>
    <w:rsid w:val="38B1F592"/>
    <w:rsid w:val="38B52EFB"/>
    <w:rsid w:val="38C0C282"/>
    <w:rsid w:val="38D07972"/>
    <w:rsid w:val="38FF8DCE"/>
    <w:rsid w:val="39001D1B"/>
    <w:rsid w:val="390467BC"/>
    <w:rsid w:val="390B145D"/>
    <w:rsid w:val="39148329"/>
    <w:rsid w:val="3924BD92"/>
    <w:rsid w:val="3930C7EA"/>
    <w:rsid w:val="3935E8D5"/>
    <w:rsid w:val="3939B553"/>
    <w:rsid w:val="39548EE0"/>
    <w:rsid w:val="395F2F67"/>
    <w:rsid w:val="39836C5A"/>
    <w:rsid w:val="39903C42"/>
    <w:rsid w:val="399A3BBE"/>
    <w:rsid w:val="399BB108"/>
    <w:rsid w:val="39B6AA4C"/>
    <w:rsid w:val="39C09195"/>
    <w:rsid w:val="39C954D0"/>
    <w:rsid w:val="39CF870C"/>
    <w:rsid w:val="39EA18A0"/>
    <w:rsid w:val="39F19697"/>
    <w:rsid w:val="39F7FA3C"/>
    <w:rsid w:val="3A05766D"/>
    <w:rsid w:val="3A10E6DD"/>
    <w:rsid w:val="3A176D23"/>
    <w:rsid w:val="3A3F4CAD"/>
    <w:rsid w:val="3A43A4CD"/>
    <w:rsid w:val="3A4488A6"/>
    <w:rsid w:val="3A4C5699"/>
    <w:rsid w:val="3A4F00FF"/>
    <w:rsid w:val="3A69EEAD"/>
    <w:rsid w:val="3A99EBC3"/>
    <w:rsid w:val="3AA49972"/>
    <w:rsid w:val="3ABA6936"/>
    <w:rsid w:val="3ABC5D57"/>
    <w:rsid w:val="3AF4EC13"/>
    <w:rsid w:val="3B059211"/>
    <w:rsid w:val="3B0952FA"/>
    <w:rsid w:val="3B189790"/>
    <w:rsid w:val="3B205580"/>
    <w:rsid w:val="3B25BA94"/>
    <w:rsid w:val="3B409DC6"/>
    <w:rsid w:val="3B459512"/>
    <w:rsid w:val="3B579451"/>
    <w:rsid w:val="3B6029BF"/>
    <w:rsid w:val="3B6BA65E"/>
    <w:rsid w:val="3B7C1E38"/>
    <w:rsid w:val="3B8CE9C8"/>
    <w:rsid w:val="3B8F5594"/>
    <w:rsid w:val="3BA37AB6"/>
    <w:rsid w:val="3BA39868"/>
    <w:rsid w:val="3BA9F812"/>
    <w:rsid w:val="3BAC6B19"/>
    <w:rsid w:val="3BC46486"/>
    <w:rsid w:val="3BCD3BDA"/>
    <w:rsid w:val="3BFAA148"/>
    <w:rsid w:val="3C0D2A3E"/>
    <w:rsid w:val="3C0D7709"/>
    <w:rsid w:val="3C24756A"/>
    <w:rsid w:val="3C25CD26"/>
    <w:rsid w:val="3C2D2B2B"/>
    <w:rsid w:val="3C45EF38"/>
    <w:rsid w:val="3C613E83"/>
    <w:rsid w:val="3C6BC6AF"/>
    <w:rsid w:val="3C7183E4"/>
    <w:rsid w:val="3C8AA492"/>
    <w:rsid w:val="3C8AD33C"/>
    <w:rsid w:val="3C9BADA3"/>
    <w:rsid w:val="3CA674AF"/>
    <w:rsid w:val="3CBBA51A"/>
    <w:rsid w:val="3CBF8558"/>
    <w:rsid w:val="3CC18695"/>
    <w:rsid w:val="3CC1F9F4"/>
    <w:rsid w:val="3CC5C88A"/>
    <w:rsid w:val="3CCA3A85"/>
    <w:rsid w:val="3CD3C07D"/>
    <w:rsid w:val="3CD57EFE"/>
    <w:rsid w:val="3CD86B5A"/>
    <w:rsid w:val="3CDE6C9D"/>
    <w:rsid w:val="3CE1E7A2"/>
    <w:rsid w:val="3CE62F62"/>
    <w:rsid w:val="3D0ABF79"/>
    <w:rsid w:val="3D18308C"/>
    <w:rsid w:val="3D297F17"/>
    <w:rsid w:val="3D369B01"/>
    <w:rsid w:val="3D4BC09A"/>
    <w:rsid w:val="3D5CFA76"/>
    <w:rsid w:val="3D659599"/>
    <w:rsid w:val="3D672FEB"/>
    <w:rsid w:val="3D673B3D"/>
    <w:rsid w:val="3D7D519A"/>
    <w:rsid w:val="3D8C72BB"/>
    <w:rsid w:val="3D941219"/>
    <w:rsid w:val="3D950D9E"/>
    <w:rsid w:val="3D9997AD"/>
    <w:rsid w:val="3D9B7EEE"/>
    <w:rsid w:val="3D9E33B1"/>
    <w:rsid w:val="3D9FAD00"/>
    <w:rsid w:val="3DAE67D1"/>
    <w:rsid w:val="3DDBA2BC"/>
    <w:rsid w:val="3DE4ABA3"/>
    <w:rsid w:val="3E0F3F90"/>
    <w:rsid w:val="3E3A0534"/>
    <w:rsid w:val="3E428D86"/>
    <w:rsid w:val="3E59AED2"/>
    <w:rsid w:val="3E5DB8B9"/>
    <w:rsid w:val="3E6066D9"/>
    <w:rsid w:val="3E6219D7"/>
    <w:rsid w:val="3E798B9A"/>
    <w:rsid w:val="3E89F143"/>
    <w:rsid w:val="3E983065"/>
    <w:rsid w:val="3EA4606B"/>
    <w:rsid w:val="3EA775BD"/>
    <w:rsid w:val="3EAD4915"/>
    <w:rsid w:val="3EB17AED"/>
    <w:rsid w:val="3EB760B2"/>
    <w:rsid w:val="3EC1BE34"/>
    <w:rsid w:val="3EC3E37B"/>
    <w:rsid w:val="3EC9EC04"/>
    <w:rsid w:val="3ECFF5B1"/>
    <w:rsid w:val="3ED79A3E"/>
    <w:rsid w:val="3EE694D3"/>
    <w:rsid w:val="3EEEC012"/>
    <w:rsid w:val="3EF0D558"/>
    <w:rsid w:val="3F040A9F"/>
    <w:rsid w:val="3F0EAB10"/>
    <w:rsid w:val="3F211993"/>
    <w:rsid w:val="3F45A094"/>
    <w:rsid w:val="3F616B73"/>
    <w:rsid w:val="3F7755F1"/>
    <w:rsid w:val="3F9A502C"/>
    <w:rsid w:val="3FA493CF"/>
    <w:rsid w:val="3FD99E66"/>
    <w:rsid w:val="3FF25E9D"/>
    <w:rsid w:val="40067C4B"/>
    <w:rsid w:val="4015E29E"/>
    <w:rsid w:val="40160D5F"/>
    <w:rsid w:val="40223C86"/>
    <w:rsid w:val="402428C7"/>
    <w:rsid w:val="402DF21D"/>
    <w:rsid w:val="403DD54D"/>
    <w:rsid w:val="40406511"/>
    <w:rsid w:val="404D4B4E"/>
    <w:rsid w:val="406B2028"/>
    <w:rsid w:val="406FBF99"/>
    <w:rsid w:val="4085D527"/>
    <w:rsid w:val="4086193B"/>
    <w:rsid w:val="40894FAE"/>
    <w:rsid w:val="408967F1"/>
    <w:rsid w:val="408A4FF4"/>
    <w:rsid w:val="408C8B24"/>
    <w:rsid w:val="40933B64"/>
    <w:rsid w:val="4093EECA"/>
    <w:rsid w:val="40AB3690"/>
    <w:rsid w:val="40D34D0B"/>
    <w:rsid w:val="40DB6419"/>
    <w:rsid w:val="40DDFE6A"/>
    <w:rsid w:val="40E399A3"/>
    <w:rsid w:val="40EB7B0D"/>
    <w:rsid w:val="40F90B35"/>
    <w:rsid w:val="40FAB299"/>
    <w:rsid w:val="40FCFDE5"/>
    <w:rsid w:val="4115C0A0"/>
    <w:rsid w:val="41315C73"/>
    <w:rsid w:val="413D4115"/>
    <w:rsid w:val="414F1052"/>
    <w:rsid w:val="415A157F"/>
    <w:rsid w:val="416F1994"/>
    <w:rsid w:val="41710E7E"/>
    <w:rsid w:val="41726A8D"/>
    <w:rsid w:val="417AB01B"/>
    <w:rsid w:val="41AB76DB"/>
    <w:rsid w:val="41C95B4F"/>
    <w:rsid w:val="41DD505A"/>
    <w:rsid w:val="41EF32C6"/>
    <w:rsid w:val="4202BAEE"/>
    <w:rsid w:val="421BDC5B"/>
    <w:rsid w:val="422CCACE"/>
    <w:rsid w:val="424A9B9F"/>
    <w:rsid w:val="425F6445"/>
    <w:rsid w:val="425FA76D"/>
    <w:rsid w:val="4262623B"/>
    <w:rsid w:val="426A6D16"/>
    <w:rsid w:val="428DF45F"/>
    <w:rsid w:val="4298CE46"/>
    <w:rsid w:val="42B702D1"/>
    <w:rsid w:val="42B90E71"/>
    <w:rsid w:val="42B926D6"/>
    <w:rsid w:val="42B986E7"/>
    <w:rsid w:val="42C97FD6"/>
    <w:rsid w:val="42DD2DBD"/>
    <w:rsid w:val="43194F5A"/>
    <w:rsid w:val="431A9934"/>
    <w:rsid w:val="4323FF67"/>
    <w:rsid w:val="4326F7A1"/>
    <w:rsid w:val="432A4EA0"/>
    <w:rsid w:val="43449A0E"/>
    <w:rsid w:val="4365CC6E"/>
    <w:rsid w:val="43672BFE"/>
    <w:rsid w:val="437C2DAF"/>
    <w:rsid w:val="43813B01"/>
    <w:rsid w:val="438A6B34"/>
    <w:rsid w:val="438C38F3"/>
    <w:rsid w:val="439635D0"/>
    <w:rsid w:val="4399D001"/>
    <w:rsid w:val="439A146B"/>
    <w:rsid w:val="43BE997D"/>
    <w:rsid w:val="43C203F0"/>
    <w:rsid w:val="43D91D59"/>
    <w:rsid w:val="43D9FD5D"/>
    <w:rsid w:val="43DA85C4"/>
    <w:rsid w:val="43E77515"/>
    <w:rsid w:val="43E9C5FF"/>
    <w:rsid w:val="43EED02B"/>
    <w:rsid w:val="43F073B0"/>
    <w:rsid w:val="43FF0843"/>
    <w:rsid w:val="4406FADF"/>
    <w:rsid w:val="44165721"/>
    <w:rsid w:val="4428A569"/>
    <w:rsid w:val="4440D364"/>
    <w:rsid w:val="44425E19"/>
    <w:rsid w:val="4442CFC2"/>
    <w:rsid w:val="44454E1F"/>
    <w:rsid w:val="4446EA8F"/>
    <w:rsid w:val="4473081B"/>
    <w:rsid w:val="4479582D"/>
    <w:rsid w:val="447B6212"/>
    <w:rsid w:val="4483D569"/>
    <w:rsid w:val="448D5AD2"/>
    <w:rsid w:val="449B0375"/>
    <w:rsid w:val="44A48781"/>
    <w:rsid w:val="44B561DF"/>
    <w:rsid w:val="44C05B6D"/>
    <w:rsid w:val="44C3D807"/>
    <w:rsid w:val="44C78982"/>
    <w:rsid w:val="44D1B58B"/>
    <w:rsid w:val="44D9F9EC"/>
    <w:rsid w:val="44DB5DE3"/>
    <w:rsid w:val="44E52580"/>
    <w:rsid w:val="44F15F23"/>
    <w:rsid w:val="44F3800D"/>
    <w:rsid w:val="44F5B895"/>
    <w:rsid w:val="4517568E"/>
    <w:rsid w:val="453C90CE"/>
    <w:rsid w:val="453D9747"/>
    <w:rsid w:val="4540B780"/>
    <w:rsid w:val="4554DA38"/>
    <w:rsid w:val="4564D486"/>
    <w:rsid w:val="456FBE3A"/>
    <w:rsid w:val="457A03A1"/>
    <w:rsid w:val="4591F2A6"/>
    <w:rsid w:val="4591F932"/>
    <w:rsid w:val="45A764E6"/>
    <w:rsid w:val="45B2C625"/>
    <w:rsid w:val="45D06F08"/>
    <w:rsid w:val="45DD8BA5"/>
    <w:rsid w:val="45E107CF"/>
    <w:rsid w:val="45E48BF0"/>
    <w:rsid w:val="45FF717F"/>
    <w:rsid w:val="46054C48"/>
    <w:rsid w:val="460CEA47"/>
    <w:rsid w:val="461FEF04"/>
    <w:rsid w:val="463EB767"/>
    <w:rsid w:val="46505083"/>
    <w:rsid w:val="465F301B"/>
    <w:rsid w:val="468F506E"/>
    <w:rsid w:val="46A912E2"/>
    <w:rsid w:val="46BA4645"/>
    <w:rsid w:val="46C0725F"/>
    <w:rsid w:val="46C0DA5A"/>
    <w:rsid w:val="46C630F5"/>
    <w:rsid w:val="46C867DC"/>
    <w:rsid w:val="46EE71E1"/>
    <w:rsid w:val="46FCBA71"/>
    <w:rsid w:val="470E6822"/>
    <w:rsid w:val="470E9949"/>
    <w:rsid w:val="4718BDD9"/>
    <w:rsid w:val="47197BF5"/>
    <w:rsid w:val="47283A8A"/>
    <w:rsid w:val="47370641"/>
    <w:rsid w:val="474EDE8F"/>
    <w:rsid w:val="4752AF11"/>
    <w:rsid w:val="4766EC36"/>
    <w:rsid w:val="476DE622"/>
    <w:rsid w:val="4772A820"/>
    <w:rsid w:val="477ACA4D"/>
    <w:rsid w:val="478F3088"/>
    <w:rsid w:val="47915B7E"/>
    <w:rsid w:val="47958FB5"/>
    <w:rsid w:val="47B8F974"/>
    <w:rsid w:val="47C654FB"/>
    <w:rsid w:val="47CF10CB"/>
    <w:rsid w:val="47DD5D5F"/>
    <w:rsid w:val="47EC608C"/>
    <w:rsid w:val="480024A4"/>
    <w:rsid w:val="48026C9C"/>
    <w:rsid w:val="480CB150"/>
    <w:rsid w:val="48397062"/>
    <w:rsid w:val="483ACAAD"/>
    <w:rsid w:val="4846EC93"/>
    <w:rsid w:val="48867D67"/>
    <w:rsid w:val="4888178D"/>
    <w:rsid w:val="488C45BE"/>
    <w:rsid w:val="489C64F9"/>
    <w:rsid w:val="48B5F4EC"/>
    <w:rsid w:val="48B73D37"/>
    <w:rsid w:val="48C5B629"/>
    <w:rsid w:val="48C847B3"/>
    <w:rsid w:val="48D01286"/>
    <w:rsid w:val="48D3C47C"/>
    <w:rsid w:val="48DFA007"/>
    <w:rsid w:val="48FC71E9"/>
    <w:rsid w:val="48FD67B9"/>
    <w:rsid w:val="4905D6CF"/>
    <w:rsid w:val="49064951"/>
    <w:rsid w:val="490CB4EA"/>
    <w:rsid w:val="491640E5"/>
    <w:rsid w:val="491A38D4"/>
    <w:rsid w:val="4921CF96"/>
    <w:rsid w:val="492BAD6E"/>
    <w:rsid w:val="492F24D5"/>
    <w:rsid w:val="4939BA25"/>
    <w:rsid w:val="49425EA8"/>
    <w:rsid w:val="494E7BD2"/>
    <w:rsid w:val="49502DE7"/>
    <w:rsid w:val="49507052"/>
    <w:rsid w:val="4969D97D"/>
    <w:rsid w:val="496DEC96"/>
    <w:rsid w:val="49999820"/>
    <w:rsid w:val="499E9018"/>
    <w:rsid w:val="49A5C379"/>
    <w:rsid w:val="49A5FB51"/>
    <w:rsid w:val="49D2E7FF"/>
    <w:rsid w:val="49DDD50D"/>
    <w:rsid w:val="49DFB87E"/>
    <w:rsid w:val="49F0F0A3"/>
    <w:rsid w:val="49FD5700"/>
    <w:rsid w:val="4A07A547"/>
    <w:rsid w:val="4A0CFEAD"/>
    <w:rsid w:val="4A250272"/>
    <w:rsid w:val="4A5CC996"/>
    <w:rsid w:val="4A61868A"/>
    <w:rsid w:val="4A7EF31E"/>
    <w:rsid w:val="4A7EFC1C"/>
    <w:rsid w:val="4AA7892C"/>
    <w:rsid w:val="4AB3EE46"/>
    <w:rsid w:val="4AC5397D"/>
    <w:rsid w:val="4AC68708"/>
    <w:rsid w:val="4AC7B446"/>
    <w:rsid w:val="4ACFF504"/>
    <w:rsid w:val="4AD33B8D"/>
    <w:rsid w:val="4AE42107"/>
    <w:rsid w:val="4AF594D8"/>
    <w:rsid w:val="4AFBC98B"/>
    <w:rsid w:val="4AFD686B"/>
    <w:rsid w:val="4B114BA0"/>
    <w:rsid w:val="4B121D07"/>
    <w:rsid w:val="4B13D90A"/>
    <w:rsid w:val="4B167494"/>
    <w:rsid w:val="4B1AF0B7"/>
    <w:rsid w:val="4B23BD70"/>
    <w:rsid w:val="4B4E3780"/>
    <w:rsid w:val="4B4FE86F"/>
    <w:rsid w:val="4B57B854"/>
    <w:rsid w:val="4B6ABA60"/>
    <w:rsid w:val="4B7BE3CE"/>
    <w:rsid w:val="4B8715C3"/>
    <w:rsid w:val="4B8E29FD"/>
    <w:rsid w:val="4B970D36"/>
    <w:rsid w:val="4B97A31E"/>
    <w:rsid w:val="4B99CDAA"/>
    <w:rsid w:val="4B9F2405"/>
    <w:rsid w:val="4BAB4577"/>
    <w:rsid w:val="4BB40594"/>
    <w:rsid w:val="4BC6C0A5"/>
    <w:rsid w:val="4BD4B483"/>
    <w:rsid w:val="4BE956E9"/>
    <w:rsid w:val="4BEA4A77"/>
    <w:rsid w:val="4BF18ECE"/>
    <w:rsid w:val="4BFAD7D5"/>
    <w:rsid w:val="4BFD56EB"/>
    <w:rsid w:val="4C0E0AD9"/>
    <w:rsid w:val="4C1E9850"/>
    <w:rsid w:val="4C3E819C"/>
    <w:rsid w:val="4C5AFF69"/>
    <w:rsid w:val="4C60CF92"/>
    <w:rsid w:val="4C66551A"/>
    <w:rsid w:val="4C6971B0"/>
    <w:rsid w:val="4C6F6072"/>
    <w:rsid w:val="4C916539"/>
    <w:rsid w:val="4CB6C118"/>
    <w:rsid w:val="4CCB96A8"/>
    <w:rsid w:val="4CD14FEA"/>
    <w:rsid w:val="4CE53E46"/>
    <w:rsid w:val="4CE5D850"/>
    <w:rsid w:val="4CFC532C"/>
    <w:rsid w:val="4CFF6FEF"/>
    <w:rsid w:val="4D0CCA1E"/>
    <w:rsid w:val="4D1A8CA2"/>
    <w:rsid w:val="4D1CAE87"/>
    <w:rsid w:val="4D1D203D"/>
    <w:rsid w:val="4D1EFF9A"/>
    <w:rsid w:val="4D1FE1C9"/>
    <w:rsid w:val="4D2413D1"/>
    <w:rsid w:val="4D3C119D"/>
    <w:rsid w:val="4D44E207"/>
    <w:rsid w:val="4D45DF15"/>
    <w:rsid w:val="4D6E722E"/>
    <w:rsid w:val="4D7093DC"/>
    <w:rsid w:val="4D961ABF"/>
    <w:rsid w:val="4DAE61B2"/>
    <w:rsid w:val="4DB7F141"/>
    <w:rsid w:val="4DCB71B2"/>
    <w:rsid w:val="4DD72B34"/>
    <w:rsid w:val="4DE19BC8"/>
    <w:rsid w:val="4DEF9DD5"/>
    <w:rsid w:val="4DF4D088"/>
    <w:rsid w:val="4E010ADE"/>
    <w:rsid w:val="4E0295F8"/>
    <w:rsid w:val="4E0FA8B0"/>
    <w:rsid w:val="4E13A32E"/>
    <w:rsid w:val="4E1BB27A"/>
    <w:rsid w:val="4E27FFCE"/>
    <w:rsid w:val="4E28BB3B"/>
    <w:rsid w:val="4E37C538"/>
    <w:rsid w:val="4E416C87"/>
    <w:rsid w:val="4E487298"/>
    <w:rsid w:val="4E551930"/>
    <w:rsid w:val="4E55257B"/>
    <w:rsid w:val="4E5D40A1"/>
    <w:rsid w:val="4E61450E"/>
    <w:rsid w:val="4E9EB63A"/>
    <w:rsid w:val="4EB87EE8"/>
    <w:rsid w:val="4ED924DE"/>
    <w:rsid w:val="4EE9FB85"/>
    <w:rsid w:val="4F194496"/>
    <w:rsid w:val="4F2E7B7C"/>
    <w:rsid w:val="4F4257ED"/>
    <w:rsid w:val="4F7126DC"/>
    <w:rsid w:val="4F7250F1"/>
    <w:rsid w:val="4F82E8E4"/>
    <w:rsid w:val="4F8DC536"/>
    <w:rsid w:val="4F92F3BC"/>
    <w:rsid w:val="4F9E9D31"/>
    <w:rsid w:val="4FA2206D"/>
    <w:rsid w:val="4FA433D7"/>
    <w:rsid w:val="4FDC5C6E"/>
    <w:rsid w:val="4FDC840E"/>
    <w:rsid w:val="4FF0F5DC"/>
    <w:rsid w:val="5000EE7F"/>
    <w:rsid w:val="500B0619"/>
    <w:rsid w:val="50152EDF"/>
    <w:rsid w:val="502EB3E9"/>
    <w:rsid w:val="5031A34A"/>
    <w:rsid w:val="5038C095"/>
    <w:rsid w:val="504E2C48"/>
    <w:rsid w:val="50544F49"/>
    <w:rsid w:val="5055E53E"/>
    <w:rsid w:val="50789E0A"/>
    <w:rsid w:val="50882D1A"/>
    <w:rsid w:val="509D5816"/>
    <w:rsid w:val="50B2BED0"/>
    <w:rsid w:val="50CBDF47"/>
    <w:rsid w:val="50D4FAEF"/>
    <w:rsid w:val="50E14A37"/>
    <w:rsid w:val="50E2281E"/>
    <w:rsid w:val="50E6D30A"/>
    <w:rsid w:val="51028071"/>
    <w:rsid w:val="5104FABF"/>
    <w:rsid w:val="5105209A"/>
    <w:rsid w:val="5113C286"/>
    <w:rsid w:val="512997CB"/>
    <w:rsid w:val="513FCD1E"/>
    <w:rsid w:val="51432DEF"/>
    <w:rsid w:val="514E6A42"/>
    <w:rsid w:val="5157320B"/>
    <w:rsid w:val="515A3915"/>
    <w:rsid w:val="515A6F4E"/>
    <w:rsid w:val="51812E0A"/>
    <w:rsid w:val="518B974D"/>
    <w:rsid w:val="518BFF19"/>
    <w:rsid w:val="519E7797"/>
    <w:rsid w:val="519F7659"/>
    <w:rsid w:val="51A11E50"/>
    <w:rsid w:val="51A47D47"/>
    <w:rsid w:val="51C1B04A"/>
    <w:rsid w:val="51C93C38"/>
    <w:rsid w:val="51CD9699"/>
    <w:rsid w:val="51D1100F"/>
    <w:rsid w:val="51E3BA15"/>
    <w:rsid w:val="51E9C131"/>
    <w:rsid w:val="51ECE55A"/>
    <w:rsid w:val="51F2BFE8"/>
    <w:rsid w:val="51F65A63"/>
    <w:rsid w:val="51FB1FF2"/>
    <w:rsid w:val="52072CFF"/>
    <w:rsid w:val="52122022"/>
    <w:rsid w:val="521AE944"/>
    <w:rsid w:val="5223B600"/>
    <w:rsid w:val="522F6282"/>
    <w:rsid w:val="5235B367"/>
    <w:rsid w:val="52379EB2"/>
    <w:rsid w:val="52447C63"/>
    <w:rsid w:val="524E67F3"/>
    <w:rsid w:val="524ED969"/>
    <w:rsid w:val="5250B382"/>
    <w:rsid w:val="525B1320"/>
    <w:rsid w:val="525C1577"/>
    <w:rsid w:val="5260D052"/>
    <w:rsid w:val="526677B3"/>
    <w:rsid w:val="52775715"/>
    <w:rsid w:val="527A80FD"/>
    <w:rsid w:val="528229E0"/>
    <w:rsid w:val="529EF49C"/>
    <w:rsid w:val="52A0CB20"/>
    <w:rsid w:val="52B03299"/>
    <w:rsid w:val="52C89C40"/>
    <w:rsid w:val="52CE647A"/>
    <w:rsid w:val="52DEF4C7"/>
    <w:rsid w:val="52E2EE5F"/>
    <w:rsid w:val="52ED340B"/>
    <w:rsid w:val="52F85608"/>
    <w:rsid w:val="53218679"/>
    <w:rsid w:val="53229EBE"/>
    <w:rsid w:val="5332CD23"/>
    <w:rsid w:val="53404954"/>
    <w:rsid w:val="53441ABD"/>
    <w:rsid w:val="53B24D5C"/>
    <w:rsid w:val="53BBFB26"/>
    <w:rsid w:val="53CD897B"/>
    <w:rsid w:val="53E93D71"/>
    <w:rsid w:val="53F734B4"/>
    <w:rsid w:val="53F75674"/>
    <w:rsid w:val="5402122F"/>
    <w:rsid w:val="54044740"/>
    <w:rsid w:val="5408C0DA"/>
    <w:rsid w:val="5410BFF9"/>
    <w:rsid w:val="541C20B2"/>
    <w:rsid w:val="5425913D"/>
    <w:rsid w:val="5433B07C"/>
    <w:rsid w:val="544F129D"/>
    <w:rsid w:val="54512DF9"/>
    <w:rsid w:val="546F54CA"/>
    <w:rsid w:val="54997E48"/>
    <w:rsid w:val="54A102FF"/>
    <w:rsid w:val="54B15143"/>
    <w:rsid w:val="55089051"/>
    <w:rsid w:val="5562472E"/>
    <w:rsid w:val="556266C1"/>
    <w:rsid w:val="556A423B"/>
    <w:rsid w:val="556F3F74"/>
    <w:rsid w:val="55754AF8"/>
    <w:rsid w:val="55920737"/>
    <w:rsid w:val="55950296"/>
    <w:rsid w:val="55987114"/>
    <w:rsid w:val="559D843D"/>
    <w:rsid w:val="55ACF501"/>
    <w:rsid w:val="55AE587D"/>
    <w:rsid w:val="55B19971"/>
    <w:rsid w:val="55B4631D"/>
    <w:rsid w:val="55BCB92A"/>
    <w:rsid w:val="55C0E054"/>
    <w:rsid w:val="55DD47F6"/>
    <w:rsid w:val="55F47F80"/>
    <w:rsid w:val="5608E94F"/>
    <w:rsid w:val="560A178F"/>
    <w:rsid w:val="56133E41"/>
    <w:rsid w:val="5621511A"/>
    <w:rsid w:val="56542141"/>
    <w:rsid w:val="56732D92"/>
    <w:rsid w:val="5675A24F"/>
    <w:rsid w:val="567940E3"/>
    <w:rsid w:val="568000B2"/>
    <w:rsid w:val="56B4F47A"/>
    <w:rsid w:val="56BE0A21"/>
    <w:rsid w:val="56E083E7"/>
    <w:rsid w:val="56E682C9"/>
    <w:rsid w:val="56F1E256"/>
    <w:rsid w:val="56F90D56"/>
    <w:rsid w:val="56F966DC"/>
    <w:rsid w:val="56F9A97C"/>
    <w:rsid w:val="5709248A"/>
    <w:rsid w:val="5709B127"/>
    <w:rsid w:val="571B75A5"/>
    <w:rsid w:val="571EDC7A"/>
    <w:rsid w:val="57342852"/>
    <w:rsid w:val="57369A10"/>
    <w:rsid w:val="573E3526"/>
    <w:rsid w:val="57553A2A"/>
    <w:rsid w:val="5759273B"/>
    <w:rsid w:val="57602A53"/>
    <w:rsid w:val="5763F4F5"/>
    <w:rsid w:val="57773737"/>
    <w:rsid w:val="577DD008"/>
    <w:rsid w:val="57945FF6"/>
    <w:rsid w:val="57A36C78"/>
    <w:rsid w:val="57AADA41"/>
    <w:rsid w:val="57BB9614"/>
    <w:rsid w:val="57BEAD2C"/>
    <w:rsid w:val="57D6DDDE"/>
    <w:rsid w:val="57D93F05"/>
    <w:rsid w:val="57ECC0D9"/>
    <w:rsid w:val="580DF597"/>
    <w:rsid w:val="580E01D4"/>
    <w:rsid w:val="581CDECB"/>
    <w:rsid w:val="582D7831"/>
    <w:rsid w:val="5837F422"/>
    <w:rsid w:val="584FC8BC"/>
    <w:rsid w:val="5861D5BA"/>
    <w:rsid w:val="5865BBA1"/>
    <w:rsid w:val="5869A575"/>
    <w:rsid w:val="586C2025"/>
    <w:rsid w:val="58760847"/>
    <w:rsid w:val="587658E5"/>
    <w:rsid w:val="58A8E824"/>
    <w:rsid w:val="58ACFC87"/>
    <w:rsid w:val="58BF55EE"/>
    <w:rsid w:val="58C0C749"/>
    <w:rsid w:val="58D61B1E"/>
    <w:rsid w:val="58DC9F45"/>
    <w:rsid w:val="58E2AEDB"/>
    <w:rsid w:val="58F01B75"/>
    <w:rsid w:val="5902E58B"/>
    <w:rsid w:val="59049BF8"/>
    <w:rsid w:val="59058B00"/>
    <w:rsid w:val="5910FBCD"/>
    <w:rsid w:val="5917FA2A"/>
    <w:rsid w:val="5933CD09"/>
    <w:rsid w:val="596A8091"/>
    <w:rsid w:val="597D2F19"/>
    <w:rsid w:val="598A4A95"/>
    <w:rsid w:val="59A2E1C9"/>
    <w:rsid w:val="59A38DEB"/>
    <w:rsid w:val="59A8C382"/>
    <w:rsid w:val="59AFEDC0"/>
    <w:rsid w:val="59C2BECF"/>
    <w:rsid w:val="59C71968"/>
    <w:rsid w:val="59CBC1DA"/>
    <w:rsid w:val="59D7F9AB"/>
    <w:rsid w:val="59F4E4AF"/>
    <w:rsid w:val="5A235AB3"/>
    <w:rsid w:val="5A28FC55"/>
    <w:rsid w:val="5A2E3863"/>
    <w:rsid w:val="5A3030D9"/>
    <w:rsid w:val="5A33E751"/>
    <w:rsid w:val="5A3D5D1E"/>
    <w:rsid w:val="5A3F5547"/>
    <w:rsid w:val="5A40EC47"/>
    <w:rsid w:val="5A4F0C09"/>
    <w:rsid w:val="5A5DDDE2"/>
    <w:rsid w:val="5A865A71"/>
    <w:rsid w:val="5A8D9353"/>
    <w:rsid w:val="5A90C7FD"/>
    <w:rsid w:val="5A9A8FB2"/>
    <w:rsid w:val="5AB7ED39"/>
    <w:rsid w:val="5AC25032"/>
    <w:rsid w:val="5AC7E94E"/>
    <w:rsid w:val="5AD0D7ED"/>
    <w:rsid w:val="5AE3374B"/>
    <w:rsid w:val="5B0EF67E"/>
    <w:rsid w:val="5B22CA04"/>
    <w:rsid w:val="5B559895"/>
    <w:rsid w:val="5B600E50"/>
    <w:rsid w:val="5B674780"/>
    <w:rsid w:val="5B8FCA47"/>
    <w:rsid w:val="5BA08F42"/>
    <w:rsid w:val="5BA5CECA"/>
    <w:rsid w:val="5BBB7F49"/>
    <w:rsid w:val="5BDE08C4"/>
    <w:rsid w:val="5BF62979"/>
    <w:rsid w:val="5C14DF61"/>
    <w:rsid w:val="5C24D774"/>
    <w:rsid w:val="5C300BAA"/>
    <w:rsid w:val="5C3D9306"/>
    <w:rsid w:val="5C45D220"/>
    <w:rsid w:val="5C4FD855"/>
    <w:rsid w:val="5C55E9DA"/>
    <w:rsid w:val="5C69D541"/>
    <w:rsid w:val="5C6AB1B3"/>
    <w:rsid w:val="5C90FF9C"/>
    <w:rsid w:val="5CA09F55"/>
    <w:rsid w:val="5CA22ACA"/>
    <w:rsid w:val="5CB44C2E"/>
    <w:rsid w:val="5CD1122E"/>
    <w:rsid w:val="5CD44BD9"/>
    <w:rsid w:val="5CDC5F1A"/>
    <w:rsid w:val="5CDFE53C"/>
    <w:rsid w:val="5CF068B4"/>
    <w:rsid w:val="5CF932D5"/>
    <w:rsid w:val="5CFA1886"/>
    <w:rsid w:val="5CFC2775"/>
    <w:rsid w:val="5D0DDC9F"/>
    <w:rsid w:val="5D10CD9A"/>
    <w:rsid w:val="5D1293C6"/>
    <w:rsid w:val="5D1CE4EF"/>
    <w:rsid w:val="5D2CE772"/>
    <w:rsid w:val="5D303183"/>
    <w:rsid w:val="5D306AC8"/>
    <w:rsid w:val="5D3C18FB"/>
    <w:rsid w:val="5D3E815C"/>
    <w:rsid w:val="5D3F555E"/>
    <w:rsid w:val="5D514FE6"/>
    <w:rsid w:val="5D5A7586"/>
    <w:rsid w:val="5D7B4730"/>
    <w:rsid w:val="5D9EABA7"/>
    <w:rsid w:val="5DA382F9"/>
    <w:rsid w:val="5DA8C543"/>
    <w:rsid w:val="5DC0A7D5"/>
    <w:rsid w:val="5DD32D38"/>
    <w:rsid w:val="5DD937D5"/>
    <w:rsid w:val="5DDE4671"/>
    <w:rsid w:val="5DE90236"/>
    <w:rsid w:val="5E159D69"/>
    <w:rsid w:val="5E1DF8E0"/>
    <w:rsid w:val="5E23ACFB"/>
    <w:rsid w:val="5E371D3C"/>
    <w:rsid w:val="5E372DC7"/>
    <w:rsid w:val="5E45AAD9"/>
    <w:rsid w:val="5E4AB1F3"/>
    <w:rsid w:val="5E5AF4E8"/>
    <w:rsid w:val="5E68C9A5"/>
    <w:rsid w:val="5E697590"/>
    <w:rsid w:val="5E6CFBC7"/>
    <w:rsid w:val="5E6E144C"/>
    <w:rsid w:val="5E8E21EF"/>
    <w:rsid w:val="5E970625"/>
    <w:rsid w:val="5EAD3104"/>
    <w:rsid w:val="5EB57A55"/>
    <w:rsid w:val="5EB9D490"/>
    <w:rsid w:val="5EC82562"/>
    <w:rsid w:val="5EE0D47F"/>
    <w:rsid w:val="5EE314BE"/>
    <w:rsid w:val="5F09D596"/>
    <w:rsid w:val="5F1672D4"/>
    <w:rsid w:val="5F19682C"/>
    <w:rsid w:val="5F26CBEA"/>
    <w:rsid w:val="5F29D080"/>
    <w:rsid w:val="5F45E9F0"/>
    <w:rsid w:val="5F66938B"/>
    <w:rsid w:val="5F8584F6"/>
    <w:rsid w:val="5F87067F"/>
    <w:rsid w:val="5FADE0AA"/>
    <w:rsid w:val="5FB028CB"/>
    <w:rsid w:val="5FCC934D"/>
    <w:rsid w:val="5FCD5E34"/>
    <w:rsid w:val="5FE81771"/>
    <w:rsid w:val="5FF53EA8"/>
    <w:rsid w:val="5FFFD193"/>
    <w:rsid w:val="6008889F"/>
    <w:rsid w:val="601C508C"/>
    <w:rsid w:val="601E5F7B"/>
    <w:rsid w:val="60302AFA"/>
    <w:rsid w:val="6030D397"/>
    <w:rsid w:val="6031A3A3"/>
    <w:rsid w:val="603A850A"/>
    <w:rsid w:val="60466717"/>
    <w:rsid w:val="604F6093"/>
    <w:rsid w:val="60553354"/>
    <w:rsid w:val="606331D2"/>
    <w:rsid w:val="6067A4CD"/>
    <w:rsid w:val="606C5027"/>
    <w:rsid w:val="6080660E"/>
    <w:rsid w:val="6081F74A"/>
    <w:rsid w:val="60844994"/>
    <w:rsid w:val="608599E3"/>
    <w:rsid w:val="609945CB"/>
    <w:rsid w:val="60AE64DC"/>
    <w:rsid w:val="60B14716"/>
    <w:rsid w:val="60B4FBBE"/>
    <w:rsid w:val="60B678EC"/>
    <w:rsid w:val="60BB8EE3"/>
    <w:rsid w:val="60C453F9"/>
    <w:rsid w:val="60CC379A"/>
    <w:rsid w:val="60CD9860"/>
    <w:rsid w:val="60CF67A1"/>
    <w:rsid w:val="60D66D77"/>
    <w:rsid w:val="60DEBDC5"/>
    <w:rsid w:val="60E723A5"/>
    <w:rsid w:val="60F1A403"/>
    <w:rsid w:val="610182FD"/>
    <w:rsid w:val="610B3A3C"/>
    <w:rsid w:val="61236526"/>
    <w:rsid w:val="6124B24E"/>
    <w:rsid w:val="612877DC"/>
    <w:rsid w:val="612DF62F"/>
    <w:rsid w:val="613C0513"/>
    <w:rsid w:val="613D1845"/>
    <w:rsid w:val="613FCF39"/>
    <w:rsid w:val="616A03BC"/>
    <w:rsid w:val="617AFA26"/>
    <w:rsid w:val="6181BF7A"/>
    <w:rsid w:val="61822881"/>
    <w:rsid w:val="618C09E5"/>
    <w:rsid w:val="61A223A7"/>
    <w:rsid w:val="61A47F87"/>
    <w:rsid w:val="61B5BE51"/>
    <w:rsid w:val="61BFF3F9"/>
    <w:rsid w:val="61C30787"/>
    <w:rsid w:val="61C858D6"/>
    <w:rsid w:val="61D355DE"/>
    <w:rsid w:val="61E1AECB"/>
    <w:rsid w:val="61E35F4B"/>
    <w:rsid w:val="61E7A318"/>
    <w:rsid w:val="62001870"/>
    <w:rsid w:val="6209FAEA"/>
    <w:rsid w:val="620D07A3"/>
    <w:rsid w:val="62142D81"/>
    <w:rsid w:val="6231E451"/>
    <w:rsid w:val="6235A273"/>
    <w:rsid w:val="624B4955"/>
    <w:rsid w:val="62732F9A"/>
    <w:rsid w:val="628D7D40"/>
    <w:rsid w:val="62B3B5CA"/>
    <w:rsid w:val="62B81B7C"/>
    <w:rsid w:val="62C39F72"/>
    <w:rsid w:val="62CF723A"/>
    <w:rsid w:val="62D46B07"/>
    <w:rsid w:val="62DA6B25"/>
    <w:rsid w:val="62DE7C4F"/>
    <w:rsid w:val="62E132BD"/>
    <w:rsid w:val="630969CC"/>
    <w:rsid w:val="630980E4"/>
    <w:rsid w:val="63133A39"/>
    <w:rsid w:val="6320C85F"/>
    <w:rsid w:val="63214331"/>
    <w:rsid w:val="632D91C3"/>
    <w:rsid w:val="63324F86"/>
    <w:rsid w:val="63518EB2"/>
    <w:rsid w:val="635A1694"/>
    <w:rsid w:val="637F4597"/>
    <w:rsid w:val="638AAC5B"/>
    <w:rsid w:val="63AD9944"/>
    <w:rsid w:val="63B22E8A"/>
    <w:rsid w:val="63B2C2C0"/>
    <w:rsid w:val="63B9CCE6"/>
    <w:rsid w:val="63CAA94D"/>
    <w:rsid w:val="63F9D3AD"/>
    <w:rsid w:val="64007C9E"/>
    <w:rsid w:val="640F8E34"/>
    <w:rsid w:val="6434ABD5"/>
    <w:rsid w:val="64391E50"/>
    <w:rsid w:val="643C4F39"/>
    <w:rsid w:val="6448CEEF"/>
    <w:rsid w:val="644B2A71"/>
    <w:rsid w:val="645C5310"/>
    <w:rsid w:val="645E4BED"/>
    <w:rsid w:val="645F6FD3"/>
    <w:rsid w:val="649C3E8A"/>
    <w:rsid w:val="64B0A240"/>
    <w:rsid w:val="64BA886E"/>
    <w:rsid w:val="64C4E42F"/>
    <w:rsid w:val="64CC3BA0"/>
    <w:rsid w:val="64EFC398"/>
    <w:rsid w:val="64F70EFD"/>
    <w:rsid w:val="6509DDF0"/>
    <w:rsid w:val="65219722"/>
    <w:rsid w:val="6524F3BD"/>
    <w:rsid w:val="65495478"/>
    <w:rsid w:val="655E3D79"/>
    <w:rsid w:val="65678DD9"/>
    <w:rsid w:val="656A6853"/>
    <w:rsid w:val="6575596F"/>
    <w:rsid w:val="65768764"/>
    <w:rsid w:val="657A4690"/>
    <w:rsid w:val="65886B13"/>
    <w:rsid w:val="658C5D06"/>
    <w:rsid w:val="659B5ED8"/>
    <w:rsid w:val="65A2688A"/>
    <w:rsid w:val="65AF146C"/>
    <w:rsid w:val="65B1BD74"/>
    <w:rsid w:val="65BFBE32"/>
    <w:rsid w:val="65C414F7"/>
    <w:rsid w:val="65D4EEB1"/>
    <w:rsid w:val="65E49F50"/>
    <w:rsid w:val="66028431"/>
    <w:rsid w:val="661AD727"/>
    <w:rsid w:val="6625CC22"/>
    <w:rsid w:val="662EDBE5"/>
    <w:rsid w:val="6630268B"/>
    <w:rsid w:val="66344551"/>
    <w:rsid w:val="664AD04A"/>
    <w:rsid w:val="66628C51"/>
    <w:rsid w:val="666B6561"/>
    <w:rsid w:val="6677388B"/>
    <w:rsid w:val="667CFE7D"/>
    <w:rsid w:val="66952105"/>
    <w:rsid w:val="66A76AFA"/>
    <w:rsid w:val="66AA6644"/>
    <w:rsid w:val="66AD980A"/>
    <w:rsid w:val="66D7F209"/>
    <w:rsid w:val="66D8F343"/>
    <w:rsid w:val="6722D1CE"/>
    <w:rsid w:val="67279F85"/>
    <w:rsid w:val="6749AD5E"/>
    <w:rsid w:val="674A6C54"/>
    <w:rsid w:val="67505E48"/>
    <w:rsid w:val="67806FB1"/>
    <w:rsid w:val="67976426"/>
    <w:rsid w:val="67CCE1FD"/>
    <w:rsid w:val="67CD7A92"/>
    <w:rsid w:val="67D5EB70"/>
    <w:rsid w:val="67DF2417"/>
    <w:rsid w:val="67DFC968"/>
    <w:rsid w:val="67E0C01A"/>
    <w:rsid w:val="67E730DF"/>
    <w:rsid w:val="67E7DFD8"/>
    <w:rsid w:val="67FBDC66"/>
    <w:rsid w:val="681FC6A7"/>
    <w:rsid w:val="682D73EA"/>
    <w:rsid w:val="684F91E7"/>
    <w:rsid w:val="68627048"/>
    <w:rsid w:val="686E8A78"/>
    <w:rsid w:val="68747486"/>
    <w:rsid w:val="68765659"/>
    <w:rsid w:val="6879F2BD"/>
    <w:rsid w:val="687C3276"/>
    <w:rsid w:val="687C935C"/>
    <w:rsid w:val="68806BFE"/>
    <w:rsid w:val="6889F58B"/>
    <w:rsid w:val="689CA642"/>
    <w:rsid w:val="68A0249A"/>
    <w:rsid w:val="68B13AAA"/>
    <w:rsid w:val="68BA3EB7"/>
    <w:rsid w:val="68CA0F84"/>
    <w:rsid w:val="68D2E86D"/>
    <w:rsid w:val="68D6B207"/>
    <w:rsid w:val="68EE26E7"/>
    <w:rsid w:val="68F1E89E"/>
    <w:rsid w:val="68F3364F"/>
    <w:rsid w:val="68F65F3C"/>
    <w:rsid w:val="690F2546"/>
    <w:rsid w:val="69314FC3"/>
    <w:rsid w:val="693BAB0A"/>
    <w:rsid w:val="6947B90E"/>
    <w:rsid w:val="6961E3A1"/>
    <w:rsid w:val="696530B2"/>
    <w:rsid w:val="696F7CDC"/>
    <w:rsid w:val="698F251D"/>
    <w:rsid w:val="69A7E66A"/>
    <w:rsid w:val="69B2E03B"/>
    <w:rsid w:val="69C94162"/>
    <w:rsid w:val="69F1A511"/>
    <w:rsid w:val="69F4D574"/>
    <w:rsid w:val="69F5A0B3"/>
    <w:rsid w:val="69FA2D0B"/>
    <w:rsid w:val="6A1CAA55"/>
    <w:rsid w:val="6A2592EE"/>
    <w:rsid w:val="6A385B12"/>
    <w:rsid w:val="6A4ACD09"/>
    <w:rsid w:val="6A4ED078"/>
    <w:rsid w:val="6A68DECC"/>
    <w:rsid w:val="6A86EFA4"/>
    <w:rsid w:val="6A9FCA09"/>
    <w:rsid w:val="6AA85FD4"/>
    <w:rsid w:val="6AA908E5"/>
    <w:rsid w:val="6AA92CD9"/>
    <w:rsid w:val="6AE1E068"/>
    <w:rsid w:val="6AF566FA"/>
    <w:rsid w:val="6B078CD8"/>
    <w:rsid w:val="6B11D902"/>
    <w:rsid w:val="6B194F55"/>
    <w:rsid w:val="6B39FB82"/>
    <w:rsid w:val="6B4953C0"/>
    <w:rsid w:val="6B4AEBEC"/>
    <w:rsid w:val="6B59D578"/>
    <w:rsid w:val="6B865FCA"/>
    <w:rsid w:val="6B913745"/>
    <w:rsid w:val="6BA34D05"/>
    <w:rsid w:val="6BC37B56"/>
    <w:rsid w:val="6BC3B48D"/>
    <w:rsid w:val="6BCED3D8"/>
    <w:rsid w:val="6BDAC982"/>
    <w:rsid w:val="6BE66D5C"/>
    <w:rsid w:val="6BF2E530"/>
    <w:rsid w:val="6C0C1FE9"/>
    <w:rsid w:val="6C1CFC2B"/>
    <w:rsid w:val="6C21D2E1"/>
    <w:rsid w:val="6C2A0822"/>
    <w:rsid w:val="6C489F1C"/>
    <w:rsid w:val="6C4B03B8"/>
    <w:rsid w:val="6C53E0D4"/>
    <w:rsid w:val="6C605113"/>
    <w:rsid w:val="6C634D65"/>
    <w:rsid w:val="6C678FB6"/>
    <w:rsid w:val="6C8338CF"/>
    <w:rsid w:val="6C952D65"/>
    <w:rsid w:val="6C95E2C7"/>
    <w:rsid w:val="6C975773"/>
    <w:rsid w:val="6CC66E52"/>
    <w:rsid w:val="6CE5490F"/>
    <w:rsid w:val="6D0324C6"/>
    <w:rsid w:val="6D1C6339"/>
    <w:rsid w:val="6D3038B6"/>
    <w:rsid w:val="6D304A71"/>
    <w:rsid w:val="6D386BC6"/>
    <w:rsid w:val="6D3A705B"/>
    <w:rsid w:val="6D46D07B"/>
    <w:rsid w:val="6D5A330D"/>
    <w:rsid w:val="6D5BB2DD"/>
    <w:rsid w:val="6D6AE2B2"/>
    <w:rsid w:val="6D775678"/>
    <w:rsid w:val="6D8DC332"/>
    <w:rsid w:val="6D91F52D"/>
    <w:rsid w:val="6DAAD071"/>
    <w:rsid w:val="6DB7F565"/>
    <w:rsid w:val="6DD2BD98"/>
    <w:rsid w:val="6DD51C28"/>
    <w:rsid w:val="6DE679BD"/>
    <w:rsid w:val="6DE9F1BB"/>
    <w:rsid w:val="6DEF1A19"/>
    <w:rsid w:val="6DF99F33"/>
    <w:rsid w:val="6E012ED0"/>
    <w:rsid w:val="6E024B6F"/>
    <w:rsid w:val="6E08744C"/>
    <w:rsid w:val="6E19CA4D"/>
    <w:rsid w:val="6E1D3238"/>
    <w:rsid w:val="6E52285E"/>
    <w:rsid w:val="6E5CB6AD"/>
    <w:rsid w:val="6E732341"/>
    <w:rsid w:val="6E75DE0F"/>
    <w:rsid w:val="6E805D0A"/>
    <w:rsid w:val="6E94BE5C"/>
    <w:rsid w:val="6E964CB1"/>
    <w:rsid w:val="6ECC0917"/>
    <w:rsid w:val="6ED8C320"/>
    <w:rsid w:val="6EDAE4E2"/>
    <w:rsid w:val="6EEC6CC5"/>
    <w:rsid w:val="6EFA150C"/>
    <w:rsid w:val="6F08B361"/>
    <w:rsid w:val="6F3512DE"/>
    <w:rsid w:val="6F43FF70"/>
    <w:rsid w:val="6F751561"/>
    <w:rsid w:val="6F840023"/>
    <w:rsid w:val="6F85FC31"/>
    <w:rsid w:val="6F89523F"/>
    <w:rsid w:val="6F97B048"/>
    <w:rsid w:val="6F9F3078"/>
    <w:rsid w:val="6FA11EB8"/>
    <w:rsid w:val="6FA1201A"/>
    <w:rsid w:val="6FA1568B"/>
    <w:rsid w:val="6FA2B725"/>
    <w:rsid w:val="6FD6082B"/>
    <w:rsid w:val="6FDCA403"/>
    <w:rsid w:val="700667E6"/>
    <w:rsid w:val="7008E808"/>
    <w:rsid w:val="700ABE04"/>
    <w:rsid w:val="701E88ED"/>
    <w:rsid w:val="7034626F"/>
    <w:rsid w:val="7040FC04"/>
    <w:rsid w:val="7062EEC6"/>
    <w:rsid w:val="7067D978"/>
    <w:rsid w:val="7076E99F"/>
    <w:rsid w:val="707F4489"/>
    <w:rsid w:val="708C2026"/>
    <w:rsid w:val="708EB795"/>
    <w:rsid w:val="70904AEC"/>
    <w:rsid w:val="70989DF3"/>
    <w:rsid w:val="70D522DD"/>
    <w:rsid w:val="70E830C6"/>
    <w:rsid w:val="70F1A438"/>
    <w:rsid w:val="70F8A154"/>
    <w:rsid w:val="710D43A6"/>
    <w:rsid w:val="71100633"/>
    <w:rsid w:val="711D87B9"/>
    <w:rsid w:val="712123D8"/>
    <w:rsid w:val="71355E9F"/>
    <w:rsid w:val="7136AFD1"/>
    <w:rsid w:val="715029CE"/>
    <w:rsid w:val="716B7E81"/>
    <w:rsid w:val="7172A077"/>
    <w:rsid w:val="71861F34"/>
    <w:rsid w:val="71998831"/>
    <w:rsid w:val="71AA2C8B"/>
    <w:rsid w:val="71ACE759"/>
    <w:rsid w:val="71B94C6D"/>
    <w:rsid w:val="71BDDDC6"/>
    <w:rsid w:val="71C0ADE5"/>
    <w:rsid w:val="71C4A6E5"/>
    <w:rsid w:val="71C4DE3B"/>
    <w:rsid w:val="71E375CB"/>
    <w:rsid w:val="71F7FACE"/>
    <w:rsid w:val="71F8E73D"/>
    <w:rsid w:val="72075448"/>
    <w:rsid w:val="722663AE"/>
    <w:rsid w:val="72393C8E"/>
    <w:rsid w:val="724A25A4"/>
    <w:rsid w:val="725048F7"/>
    <w:rsid w:val="725FD089"/>
    <w:rsid w:val="726B5A9D"/>
    <w:rsid w:val="727BD631"/>
    <w:rsid w:val="72809183"/>
    <w:rsid w:val="728E018B"/>
    <w:rsid w:val="7298D54F"/>
    <w:rsid w:val="72A21BFB"/>
    <w:rsid w:val="72A8AC7C"/>
    <w:rsid w:val="72B01ABA"/>
    <w:rsid w:val="72B0B4C9"/>
    <w:rsid w:val="72B2E814"/>
    <w:rsid w:val="72BFE3DF"/>
    <w:rsid w:val="72E71A2A"/>
    <w:rsid w:val="72FA84D0"/>
    <w:rsid w:val="73016AA4"/>
    <w:rsid w:val="7305E55F"/>
    <w:rsid w:val="73086455"/>
    <w:rsid w:val="731D1EBE"/>
    <w:rsid w:val="732F9188"/>
    <w:rsid w:val="7349946D"/>
    <w:rsid w:val="7387AC62"/>
    <w:rsid w:val="73A05C97"/>
    <w:rsid w:val="73DA4321"/>
    <w:rsid w:val="73E0B2DF"/>
    <w:rsid w:val="73EDF366"/>
    <w:rsid w:val="73F0E4E6"/>
    <w:rsid w:val="73F8B46D"/>
    <w:rsid w:val="74009E1B"/>
    <w:rsid w:val="740B3E43"/>
    <w:rsid w:val="741D4916"/>
    <w:rsid w:val="741DA679"/>
    <w:rsid w:val="74339203"/>
    <w:rsid w:val="74401CB0"/>
    <w:rsid w:val="7440DB63"/>
    <w:rsid w:val="747F073B"/>
    <w:rsid w:val="7499F6F1"/>
    <w:rsid w:val="74A2BAB8"/>
    <w:rsid w:val="74A41129"/>
    <w:rsid w:val="74BE7C62"/>
    <w:rsid w:val="74CF5427"/>
    <w:rsid w:val="74D49ECA"/>
    <w:rsid w:val="74D8952F"/>
    <w:rsid w:val="74DE4BB4"/>
    <w:rsid w:val="74E840F9"/>
    <w:rsid w:val="74F01F9B"/>
    <w:rsid w:val="74F08D9E"/>
    <w:rsid w:val="74F57E88"/>
    <w:rsid w:val="74F62894"/>
    <w:rsid w:val="74FF4EA7"/>
    <w:rsid w:val="750AF9D8"/>
    <w:rsid w:val="752F0418"/>
    <w:rsid w:val="752FBEB1"/>
    <w:rsid w:val="75486788"/>
    <w:rsid w:val="755A7F59"/>
    <w:rsid w:val="759026B9"/>
    <w:rsid w:val="75906882"/>
    <w:rsid w:val="75AD15B3"/>
    <w:rsid w:val="75B220CC"/>
    <w:rsid w:val="75BB5061"/>
    <w:rsid w:val="75C96D1C"/>
    <w:rsid w:val="75D0A2AD"/>
    <w:rsid w:val="76157A39"/>
    <w:rsid w:val="761A2F22"/>
    <w:rsid w:val="7628114C"/>
    <w:rsid w:val="7628441D"/>
    <w:rsid w:val="764F6197"/>
    <w:rsid w:val="7655AEBD"/>
    <w:rsid w:val="76746590"/>
    <w:rsid w:val="7678B0A8"/>
    <w:rsid w:val="768E077E"/>
    <w:rsid w:val="769D50EE"/>
    <w:rsid w:val="76AD1C88"/>
    <w:rsid w:val="76BF3798"/>
    <w:rsid w:val="76F62164"/>
    <w:rsid w:val="77046363"/>
    <w:rsid w:val="771B7471"/>
    <w:rsid w:val="77256EEF"/>
    <w:rsid w:val="772FE917"/>
    <w:rsid w:val="7733E338"/>
    <w:rsid w:val="7734890E"/>
    <w:rsid w:val="77662388"/>
    <w:rsid w:val="7767CB77"/>
    <w:rsid w:val="779BD8F6"/>
    <w:rsid w:val="779E6177"/>
    <w:rsid w:val="77B6479D"/>
    <w:rsid w:val="77C09F4A"/>
    <w:rsid w:val="77C4BFC2"/>
    <w:rsid w:val="77CD9BE4"/>
    <w:rsid w:val="77DAD014"/>
    <w:rsid w:val="77F12233"/>
    <w:rsid w:val="783B239F"/>
    <w:rsid w:val="783DB153"/>
    <w:rsid w:val="784CB32F"/>
    <w:rsid w:val="784FE4F5"/>
    <w:rsid w:val="78507F05"/>
    <w:rsid w:val="786E0580"/>
    <w:rsid w:val="7879B0B1"/>
    <w:rsid w:val="78863BA1"/>
    <w:rsid w:val="788C3E47"/>
    <w:rsid w:val="789003F3"/>
    <w:rsid w:val="78A1CBAA"/>
    <w:rsid w:val="78C1D966"/>
    <w:rsid w:val="78C2A5B6"/>
    <w:rsid w:val="78D0B527"/>
    <w:rsid w:val="78E67D9B"/>
    <w:rsid w:val="78F0E5B2"/>
    <w:rsid w:val="78F26DE4"/>
    <w:rsid w:val="78F384E6"/>
    <w:rsid w:val="78F7EC01"/>
    <w:rsid w:val="79065B0B"/>
    <w:rsid w:val="790AA32E"/>
    <w:rsid w:val="790B2673"/>
    <w:rsid w:val="791B308B"/>
    <w:rsid w:val="792934DD"/>
    <w:rsid w:val="7942B287"/>
    <w:rsid w:val="794D1AFB"/>
    <w:rsid w:val="794EDF8D"/>
    <w:rsid w:val="7958B70A"/>
    <w:rsid w:val="795CF53A"/>
    <w:rsid w:val="79746B97"/>
    <w:rsid w:val="798A3F64"/>
    <w:rsid w:val="79937944"/>
    <w:rsid w:val="799E8AD5"/>
    <w:rsid w:val="79B60E3F"/>
    <w:rsid w:val="79E84620"/>
    <w:rsid w:val="79F7A8FD"/>
    <w:rsid w:val="79F7FBF2"/>
    <w:rsid w:val="7A191F38"/>
    <w:rsid w:val="7A206507"/>
    <w:rsid w:val="7A220C02"/>
    <w:rsid w:val="7A22C159"/>
    <w:rsid w:val="7A22C68E"/>
    <w:rsid w:val="7A268BD2"/>
    <w:rsid w:val="7A269B69"/>
    <w:rsid w:val="7A34BBE1"/>
    <w:rsid w:val="7A4E29C6"/>
    <w:rsid w:val="7A54E85B"/>
    <w:rsid w:val="7A724FBD"/>
    <w:rsid w:val="7A7F78D5"/>
    <w:rsid w:val="7A8F9003"/>
    <w:rsid w:val="7AA3AF26"/>
    <w:rsid w:val="7AA3F9CB"/>
    <w:rsid w:val="7AAAAE83"/>
    <w:rsid w:val="7AB29478"/>
    <w:rsid w:val="7AC6C65F"/>
    <w:rsid w:val="7AC8743D"/>
    <w:rsid w:val="7AD48B9A"/>
    <w:rsid w:val="7AD90B88"/>
    <w:rsid w:val="7AE9E7B9"/>
    <w:rsid w:val="7AF4225C"/>
    <w:rsid w:val="7AF63D9D"/>
    <w:rsid w:val="7B04A52E"/>
    <w:rsid w:val="7B0854E4"/>
    <w:rsid w:val="7B22A3D4"/>
    <w:rsid w:val="7B31F874"/>
    <w:rsid w:val="7B45E56D"/>
    <w:rsid w:val="7B4FE3BE"/>
    <w:rsid w:val="7B6D8898"/>
    <w:rsid w:val="7B762DB4"/>
    <w:rsid w:val="7B8B445D"/>
    <w:rsid w:val="7B93DE05"/>
    <w:rsid w:val="7B9597C4"/>
    <w:rsid w:val="7B9AB67A"/>
    <w:rsid w:val="7BA2DD83"/>
    <w:rsid w:val="7BAF51BF"/>
    <w:rsid w:val="7BB9E00E"/>
    <w:rsid w:val="7BBC52F4"/>
    <w:rsid w:val="7BC3C830"/>
    <w:rsid w:val="7BC6B0BA"/>
    <w:rsid w:val="7BE42282"/>
    <w:rsid w:val="7BFC1165"/>
    <w:rsid w:val="7C0C68D3"/>
    <w:rsid w:val="7C27A50D"/>
    <w:rsid w:val="7C289A7F"/>
    <w:rsid w:val="7C3B680E"/>
    <w:rsid w:val="7C3C7EB5"/>
    <w:rsid w:val="7C4CC22C"/>
    <w:rsid w:val="7C4FADAD"/>
    <w:rsid w:val="7C56B1FF"/>
    <w:rsid w:val="7C57949F"/>
    <w:rsid w:val="7C751140"/>
    <w:rsid w:val="7C873B56"/>
    <w:rsid w:val="7C8D30C7"/>
    <w:rsid w:val="7C927A49"/>
    <w:rsid w:val="7C952F87"/>
    <w:rsid w:val="7CBB18FA"/>
    <w:rsid w:val="7CD6670B"/>
    <w:rsid w:val="7CEB378E"/>
    <w:rsid w:val="7CF22B93"/>
    <w:rsid w:val="7CFFBE70"/>
    <w:rsid w:val="7D0203C7"/>
    <w:rsid w:val="7D62CED0"/>
    <w:rsid w:val="7D667C07"/>
    <w:rsid w:val="7D6712E0"/>
    <w:rsid w:val="7D6BD439"/>
    <w:rsid w:val="7D8DD768"/>
    <w:rsid w:val="7D9812D1"/>
    <w:rsid w:val="7D9AFBA5"/>
    <w:rsid w:val="7D9CA755"/>
    <w:rsid w:val="7DAB72F6"/>
    <w:rsid w:val="7DD04A2B"/>
    <w:rsid w:val="7DF069E5"/>
    <w:rsid w:val="7E0A0340"/>
    <w:rsid w:val="7E162CC3"/>
    <w:rsid w:val="7E208C1E"/>
    <w:rsid w:val="7E5A4235"/>
    <w:rsid w:val="7E63A279"/>
    <w:rsid w:val="7E730C4D"/>
    <w:rsid w:val="7E7DF63A"/>
    <w:rsid w:val="7E8641C3"/>
    <w:rsid w:val="7E9B7902"/>
    <w:rsid w:val="7EA11B93"/>
    <w:rsid w:val="7EAD924B"/>
    <w:rsid w:val="7EB95D87"/>
    <w:rsid w:val="7EE9FA36"/>
    <w:rsid w:val="7EEF49AD"/>
    <w:rsid w:val="7EFCC75A"/>
    <w:rsid w:val="7F1C87CC"/>
    <w:rsid w:val="7F48C45A"/>
    <w:rsid w:val="7F4E78AD"/>
    <w:rsid w:val="7F5176F8"/>
    <w:rsid w:val="7F613F9A"/>
    <w:rsid w:val="7F6C703C"/>
    <w:rsid w:val="7F6E21AA"/>
    <w:rsid w:val="7F7784F3"/>
    <w:rsid w:val="7FA0AD7A"/>
    <w:rsid w:val="7FA24262"/>
    <w:rsid w:val="7FAD328B"/>
    <w:rsid w:val="7FBF162D"/>
    <w:rsid w:val="7FD16417"/>
    <w:rsid w:val="7FDEEB2D"/>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FD2DB"/>
  <w15:chartTrackingRefBased/>
  <w15:docId w15:val="{931F30B8-C40D-4B88-BF76-8739E4C8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B27"/>
    <w:pPr>
      <w:spacing w:before="120" w:after="120"/>
    </w:pPr>
    <w:rPr>
      <w:rFonts w:ascii="Times New Roman" w:hAnsi="Times New Roman" w:cs="Times New Roman"/>
    </w:rPr>
  </w:style>
  <w:style w:type="paragraph" w:styleId="Naslov1">
    <w:name w:val="heading 1"/>
    <w:basedOn w:val="Normal"/>
    <w:next w:val="Normal"/>
    <w:link w:val="Naslov1Char"/>
    <w:uiPriority w:val="9"/>
    <w:qFormat/>
    <w:rsid w:val="002F5347"/>
    <w:pPr>
      <w:keepNext/>
      <w:keepLines/>
      <w:numPr>
        <w:numId w:val="3"/>
      </w:numPr>
      <w:spacing w:before="240" w:after="240"/>
      <w:outlineLvl w:val="0"/>
    </w:pPr>
    <w:rPr>
      <w:rFonts w:eastAsiaTheme="majorEastAsia"/>
      <w:b/>
      <w:bCs/>
      <w:color w:val="000000" w:themeColor="text1"/>
      <w:sz w:val="24"/>
      <w:szCs w:val="24"/>
    </w:rPr>
  </w:style>
  <w:style w:type="paragraph" w:styleId="Naslov2">
    <w:name w:val="heading 2"/>
    <w:basedOn w:val="Normal"/>
    <w:next w:val="Normal"/>
    <w:link w:val="Naslov2Char"/>
    <w:uiPriority w:val="9"/>
    <w:unhideWhenUsed/>
    <w:qFormat/>
    <w:rsid w:val="0012035E"/>
    <w:pPr>
      <w:keepNext/>
      <w:keepLines/>
      <w:numPr>
        <w:ilvl w:val="1"/>
        <w:numId w:val="3"/>
      </w:numPr>
      <w:outlineLvl w:val="1"/>
    </w:pPr>
    <w:rPr>
      <w:rFonts w:eastAsiaTheme="majorEastAsia"/>
      <w:b/>
      <w:bCs/>
      <w:color w:val="000000" w:themeColor="text1"/>
      <w:sz w:val="24"/>
      <w:szCs w:val="24"/>
    </w:rPr>
  </w:style>
  <w:style w:type="paragraph" w:styleId="Naslov3">
    <w:name w:val="heading 3"/>
    <w:basedOn w:val="Normal"/>
    <w:next w:val="Normal"/>
    <w:link w:val="Naslov3Char"/>
    <w:uiPriority w:val="9"/>
    <w:semiHidden/>
    <w:unhideWhenUsed/>
    <w:qFormat/>
    <w:rsid w:val="007247E2"/>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semiHidden/>
    <w:unhideWhenUsed/>
    <w:qFormat/>
    <w:rsid w:val="007247E2"/>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ormal"/>
    <w:next w:val="Normal"/>
    <w:link w:val="Naslov5Char"/>
    <w:uiPriority w:val="9"/>
    <w:semiHidden/>
    <w:unhideWhenUsed/>
    <w:qFormat/>
    <w:rsid w:val="007247E2"/>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uiPriority w:val="9"/>
    <w:semiHidden/>
    <w:unhideWhenUsed/>
    <w:qFormat/>
    <w:rsid w:val="007247E2"/>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iPriority w:val="9"/>
    <w:semiHidden/>
    <w:unhideWhenUsed/>
    <w:qFormat/>
    <w:rsid w:val="007247E2"/>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ormal"/>
    <w:next w:val="Normal"/>
    <w:link w:val="Naslov8Char"/>
    <w:uiPriority w:val="9"/>
    <w:semiHidden/>
    <w:unhideWhenUsed/>
    <w:qFormat/>
    <w:rsid w:val="007247E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7247E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CharStyle5">
    <w:name w:val="Char Style 5"/>
    <w:basedOn w:val="Zadanifontodlomka"/>
    <w:link w:val="Style4"/>
    <w:rsid w:val="00BE5159"/>
  </w:style>
  <w:style w:type="character" w:customStyle="1" w:styleId="CharStyle31">
    <w:name w:val="Char Style 31"/>
    <w:basedOn w:val="Zadanifontodlomka"/>
    <w:link w:val="Style30"/>
    <w:rsid w:val="00BE5159"/>
    <w:rPr>
      <w:rFonts w:ascii="Tahoma" w:eastAsia="Tahoma" w:hAnsi="Tahoma" w:cs="Tahoma"/>
      <w:b/>
      <w:bCs/>
    </w:rPr>
  </w:style>
  <w:style w:type="paragraph" w:customStyle="1" w:styleId="Style4">
    <w:name w:val="Style 4"/>
    <w:basedOn w:val="Normal"/>
    <w:link w:val="CharStyle5"/>
    <w:rsid w:val="00BE5159"/>
    <w:pPr>
      <w:widowControl w:val="0"/>
      <w:spacing w:after="260" w:line="240" w:lineRule="auto"/>
    </w:pPr>
  </w:style>
  <w:style w:type="paragraph" w:customStyle="1" w:styleId="Style30">
    <w:name w:val="Style 30"/>
    <w:basedOn w:val="Normal"/>
    <w:link w:val="CharStyle31"/>
    <w:rsid w:val="00BE5159"/>
    <w:pPr>
      <w:widowControl w:val="0"/>
      <w:spacing w:after="6080" w:line="540" w:lineRule="auto"/>
      <w:jc w:val="center"/>
    </w:pPr>
    <w:rPr>
      <w:rFonts w:ascii="Tahoma" w:eastAsia="Tahoma" w:hAnsi="Tahoma" w:cs="Tahoma"/>
      <w:b/>
      <w:bCs/>
    </w:rPr>
  </w:style>
  <w:style w:type="character" w:customStyle="1" w:styleId="CharStyle24">
    <w:name w:val="Char Style 24"/>
    <w:basedOn w:val="Zadanifontodlomka"/>
    <w:link w:val="Style23"/>
    <w:rsid w:val="00BE5159"/>
    <w:rPr>
      <w:sz w:val="28"/>
      <w:szCs w:val="28"/>
    </w:rPr>
  </w:style>
  <w:style w:type="character" w:customStyle="1" w:styleId="CharStyle36">
    <w:name w:val="Char Style 36"/>
    <w:basedOn w:val="Zadanifontodlomka"/>
    <w:link w:val="Style35"/>
    <w:rsid w:val="00BE5159"/>
    <w:rPr>
      <w:rFonts w:ascii="Arial" w:eastAsia="Arial" w:hAnsi="Arial" w:cs="Arial"/>
      <w:sz w:val="18"/>
      <w:szCs w:val="18"/>
    </w:rPr>
  </w:style>
  <w:style w:type="paragraph" w:customStyle="1" w:styleId="Style23">
    <w:name w:val="Style 23"/>
    <w:basedOn w:val="Normal"/>
    <w:link w:val="CharStyle24"/>
    <w:rsid w:val="00BE5159"/>
    <w:pPr>
      <w:widowControl w:val="0"/>
      <w:spacing w:after="1930" w:line="240" w:lineRule="auto"/>
      <w:outlineLvl w:val="1"/>
    </w:pPr>
    <w:rPr>
      <w:sz w:val="28"/>
      <w:szCs w:val="28"/>
    </w:rPr>
  </w:style>
  <w:style w:type="paragraph" w:customStyle="1" w:styleId="Style35">
    <w:name w:val="Style 35"/>
    <w:basedOn w:val="Normal"/>
    <w:link w:val="CharStyle36"/>
    <w:rsid w:val="00BE5159"/>
    <w:pPr>
      <w:widowControl w:val="0"/>
      <w:spacing w:after="180" w:line="240" w:lineRule="auto"/>
    </w:pPr>
    <w:rPr>
      <w:rFonts w:ascii="Arial" w:eastAsia="Arial" w:hAnsi="Arial" w:cs="Arial"/>
      <w:sz w:val="18"/>
      <w:szCs w:val="18"/>
    </w:rPr>
  </w:style>
  <w:style w:type="character" w:customStyle="1" w:styleId="CharStyle3">
    <w:name w:val="Char Style 3"/>
    <w:basedOn w:val="Zadanifontodlomka"/>
    <w:link w:val="Style2"/>
    <w:rsid w:val="00ED34A2"/>
    <w:rPr>
      <w:b/>
      <w:bCs/>
    </w:rPr>
  </w:style>
  <w:style w:type="paragraph" w:customStyle="1" w:styleId="Style2">
    <w:name w:val="Style 2"/>
    <w:basedOn w:val="Normal"/>
    <w:link w:val="CharStyle3"/>
    <w:rsid w:val="00ED34A2"/>
    <w:pPr>
      <w:widowControl w:val="0"/>
      <w:spacing w:after="0" w:line="264" w:lineRule="auto"/>
      <w:outlineLvl w:val="2"/>
    </w:pPr>
    <w:rPr>
      <w:b/>
      <w:bCs/>
    </w:rPr>
  </w:style>
  <w:style w:type="character" w:styleId="Referencakomentara">
    <w:name w:val="annotation reference"/>
    <w:basedOn w:val="Zadanifontodlomka"/>
    <w:uiPriority w:val="99"/>
    <w:semiHidden/>
    <w:unhideWhenUsed/>
    <w:rsid w:val="00EF251A"/>
    <w:rPr>
      <w:sz w:val="16"/>
      <w:szCs w:val="16"/>
    </w:rPr>
  </w:style>
  <w:style w:type="paragraph" w:styleId="Tekstkomentara">
    <w:name w:val="annotation text"/>
    <w:basedOn w:val="Normal"/>
    <w:link w:val="TekstkomentaraChar"/>
    <w:uiPriority w:val="99"/>
    <w:unhideWhenUsed/>
    <w:rsid w:val="00EF251A"/>
    <w:pPr>
      <w:widowControl w:val="0"/>
      <w:spacing w:after="0" w:line="240" w:lineRule="auto"/>
    </w:pPr>
    <w:rPr>
      <w:rFonts w:eastAsia="Times New Roman"/>
      <w:color w:val="000000"/>
      <w:sz w:val="20"/>
      <w:szCs w:val="20"/>
      <w:lang w:eastAsia="hr-HR" w:bidi="hr-HR"/>
    </w:rPr>
  </w:style>
  <w:style w:type="character" w:customStyle="1" w:styleId="TekstkomentaraChar">
    <w:name w:val="Tekst komentara Char"/>
    <w:basedOn w:val="Zadanifontodlomka"/>
    <w:link w:val="Tekstkomentara"/>
    <w:uiPriority w:val="99"/>
    <w:rsid w:val="00EF251A"/>
    <w:rPr>
      <w:rFonts w:ascii="Times New Roman" w:eastAsia="Times New Roman" w:hAnsi="Times New Roman" w:cs="Times New Roman"/>
      <w:color w:val="000000"/>
      <w:sz w:val="20"/>
      <w:szCs w:val="20"/>
      <w:lang w:eastAsia="hr-HR" w:bidi="hr-HR"/>
    </w:rPr>
  </w:style>
  <w:style w:type="paragraph" w:styleId="Odlomakpopisa">
    <w:name w:val="List Paragraph"/>
    <w:basedOn w:val="Normal"/>
    <w:uiPriority w:val="34"/>
    <w:qFormat/>
    <w:rsid w:val="00701FE1"/>
    <w:pPr>
      <w:ind w:left="720"/>
      <w:contextualSpacing/>
    </w:pPr>
  </w:style>
  <w:style w:type="character" w:customStyle="1" w:styleId="CharStyle8">
    <w:name w:val="Char Style 8"/>
    <w:basedOn w:val="Zadanifontodlomka"/>
    <w:link w:val="Style7"/>
    <w:rsid w:val="00886152"/>
    <w:rPr>
      <w:sz w:val="20"/>
      <w:szCs w:val="20"/>
    </w:rPr>
  </w:style>
  <w:style w:type="paragraph" w:customStyle="1" w:styleId="Style7">
    <w:name w:val="Style 7"/>
    <w:basedOn w:val="Normal"/>
    <w:link w:val="CharStyle8"/>
    <w:rsid w:val="00886152"/>
    <w:pPr>
      <w:widowControl w:val="0"/>
      <w:spacing w:after="0" w:line="240" w:lineRule="auto"/>
    </w:pPr>
    <w:rPr>
      <w:sz w:val="20"/>
      <w:szCs w:val="20"/>
    </w:rPr>
  </w:style>
  <w:style w:type="character" w:customStyle="1" w:styleId="CharStyle12">
    <w:name w:val="Char Style 12"/>
    <w:basedOn w:val="Zadanifontodlomka"/>
    <w:link w:val="Style11"/>
    <w:rsid w:val="007568E1"/>
  </w:style>
  <w:style w:type="paragraph" w:customStyle="1" w:styleId="Style11">
    <w:name w:val="Style 11"/>
    <w:basedOn w:val="Normal"/>
    <w:link w:val="CharStyle12"/>
    <w:rsid w:val="007568E1"/>
    <w:pPr>
      <w:widowControl w:val="0"/>
      <w:spacing w:after="260" w:line="240" w:lineRule="auto"/>
    </w:pPr>
  </w:style>
  <w:style w:type="paragraph" w:styleId="Sadraj2">
    <w:name w:val="toc 2"/>
    <w:basedOn w:val="Normal"/>
    <w:next w:val="Normal"/>
    <w:autoRedefine/>
    <w:uiPriority w:val="39"/>
    <w:unhideWhenUsed/>
    <w:rsid w:val="005E137B"/>
    <w:pPr>
      <w:spacing w:after="100"/>
      <w:ind w:left="220"/>
    </w:pPr>
  </w:style>
  <w:style w:type="paragraph" w:styleId="Sadraj3">
    <w:name w:val="toc 3"/>
    <w:basedOn w:val="Normal"/>
    <w:next w:val="Normal"/>
    <w:autoRedefine/>
    <w:uiPriority w:val="39"/>
    <w:unhideWhenUsed/>
    <w:rsid w:val="0012035E"/>
    <w:pPr>
      <w:tabs>
        <w:tab w:val="right" w:leader="dot" w:pos="10306"/>
      </w:tabs>
      <w:spacing w:after="100"/>
      <w:ind w:left="440"/>
    </w:pPr>
  </w:style>
  <w:style w:type="character" w:styleId="Hiperveza">
    <w:name w:val="Hyperlink"/>
    <w:basedOn w:val="Zadanifontodlomka"/>
    <w:uiPriority w:val="99"/>
    <w:unhideWhenUsed/>
    <w:rsid w:val="00DD38E8"/>
    <w:rPr>
      <w:color w:val="0563C1" w:themeColor="hyperlink"/>
      <w:u w:val="single"/>
    </w:rPr>
  </w:style>
  <w:style w:type="character" w:customStyle="1" w:styleId="Naslov1Char">
    <w:name w:val="Naslov 1 Char"/>
    <w:basedOn w:val="Zadanifontodlomka"/>
    <w:link w:val="Naslov1"/>
    <w:uiPriority w:val="9"/>
    <w:rsid w:val="002F5347"/>
    <w:rPr>
      <w:rFonts w:ascii="Times New Roman" w:eastAsiaTheme="majorEastAsia" w:hAnsi="Times New Roman" w:cs="Times New Roman"/>
      <w:b/>
      <w:bCs/>
      <w:color w:val="000000" w:themeColor="text1"/>
      <w:sz w:val="24"/>
      <w:szCs w:val="24"/>
    </w:rPr>
  </w:style>
  <w:style w:type="character" w:customStyle="1" w:styleId="normaltextrun">
    <w:name w:val="normaltextrun"/>
    <w:basedOn w:val="Zadanifontodlomka"/>
    <w:rsid w:val="00F1709E"/>
  </w:style>
  <w:style w:type="character" w:customStyle="1" w:styleId="eop">
    <w:name w:val="eop"/>
    <w:basedOn w:val="Zadanifontodlomka"/>
    <w:rsid w:val="00F1709E"/>
  </w:style>
  <w:style w:type="paragraph" w:styleId="Predmetkomentara">
    <w:name w:val="annotation subject"/>
    <w:basedOn w:val="Tekstkomentara"/>
    <w:next w:val="Tekstkomentara"/>
    <w:link w:val="PredmetkomentaraChar"/>
    <w:uiPriority w:val="99"/>
    <w:semiHidden/>
    <w:unhideWhenUsed/>
    <w:rsid w:val="00786F47"/>
    <w:pPr>
      <w:widowControl/>
      <w:spacing w:after="160"/>
    </w:pPr>
    <w:rPr>
      <w:rFonts w:asciiTheme="minorHAnsi" w:eastAsiaTheme="minorHAnsi" w:hAnsiTheme="minorHAnsi" w:cstheme="minorBidi"/>
      <w:b/>
      <w:bCs/>
      <w:color w:val="auto"/>
      <w:lang w:eastAsia="en-US" w:bidi="ar-SA"/>
    </w:rPr>
  </w:style>
  <w:style w:type="character" w:customStyle="1" w:styleId="PredmetkomentaraChar">
    <w:name w:val="Predmet komentara Char"/>
    <w:basedOn w:val="TekstkomentaraChar"/>
    <w:link w:val="Predmetkomentara"/>
    <w:uiPriority w:val="99"/>
    <w:semiHidden/>
    <w:rsid w:val="00786F47"/>
    <w:rPr>
      <w:rFonts w:ascii="Times New Roman" w:eastAsia="Times New Roman" w:hAnsi="Times New Roman" w:cs="Times New Roman"/>
      <w:b/>
      <w:bCs/>
      <w:color w:val="000000"/>
      <w:sz w:val="20"/>
      <w:szCs w:val="20"/>
      <w:lang w:eastAsia="hr-HR" w:bidi="hr-HR"/>
    </w:rPr>
  </w:style>
  <w:style w:type="paragraph" w:styleId="HTMLunaprijedoblikovano">
    <w:name w:val="HTML Preformatted"/>
    <w:basedOn w:val="Normal"/>
    <w:link w:val="HTMLunaprijedoblikovanoChar"/>
    <w:uiPriority w:val="99"/>
    <w:unhideWhenUsed/>
    <w:rsid w:val="000D2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0D2808"/>
    <w:rPr>
      <w:rFonts w:ascii="Courier New" w:eastAsia="Times New Roman" w:hAnsi="Courier New" w:cs="Courier New"/>
      <w:sz w:val="20"/>
      <w:szCs w:val="20"/>
      <w:lang w:eastAsia="hr-HR"/>
    </w:rPr>
  </w:style>
  <w:style w:type="character" w:customStyle="1" w:styleId="y2iqfc">
    <w:name w:val="y2iqfc"/>
    <w:basedOn w:val="Zadanifontodlomka"/>
    <w:rsid w:val="000D2808"/>
  </w:style>
  <w:style w:type="paragraph" w:styleId="Zaglavlje">
    <w:name w:val="header"/>
    <w:basedOn w:val="Normal"/>
    <w:link w:val="ZaglavljeChar"/>
    <w:uiPriority w:val="99"/>
    <w:unhideWhenUsed/>
    <w:rsid w:val="008F0B6A"/>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8F0B6A"/>
  </w:style>
  <w:style w:type="paragraph" w:styleId="Podnoje">
    <w:name w:val="footer"/>
    <w:basedOn w:val="Normal"/>
    <w:link w:val="PodnojeChar"/>
    <w:uiPriority w:val="99"/>
    <w:unhideWhenUsed/>
    <w:rsid w:val="008F0B6A"/>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8F0B6A"/>
  </w:style>
  <w:style w:type="character" w:styleId="Naglaeno">
    <w:name w:val="Strong"/>
    <w:basedOn w:val="Zadanifontodlomka"/>
    <w:uiPriority w:val="22"/>
    <w:qFormat/>
    <w:rsid w:val="0040415E"/>
    <w:rPr>
      <w:b/>
      <w:bCs/>
    </w:rPr>
  </w:style>
  <w:style w:type="table" w:styleId="Reetkatablice">
    <w:name w:val="Table Grid"/>
    <w:basedOn w:val="Obinatablic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vijetlareetkatablice">
    <w:name w:val="Grid Table Light"/>
    <w:basedOn w:val="Obinatablic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zija">
    <w:name w:val="Revision"/>
    <w:hidden/>
    <w:uiPriority w:val="99"/>
    <w:semiHidden/>
    <w:rsid w:val="001D30A8"/>
    <w:pPr>
      <w:spacing w:after="0" w:line="240" w:lineRule="auto"/>
    </w:pPr>
  </w:style>
  <w:style w:type="character" w:customStyle="1" w:styleId="UnresolvedMention1">
    <w:name w:val="Unresolved Mention1"/>
    <w:basedOn w:val="Zadanifontodlomka"/>
    <w:uiPriority w:val="99"/>
    <w:semiHidden/>
    <w:unhideWhenUsed/>
    <w:rsid w:val="007D798E"/>
    <w:rPr>
      <w:color w:val="605E5C"/>
      <w:shd w:val="clear" w:color="auto" w:fill="E1DFDD"/>
    </w:rPr>
  </w:style>
  <w:style w:type="character" w:customStyle="1" w:styleId="Naslov2Char">
    <w:name w:val="Naslov 2 Char"/>
    <w:basedOn w:val="Zadanifontodlomka"/>
    <w:link w:val="Naslov2"/>
    <w:uiPriority w:val="9"/>
    <w:rsid w:val="0012035E"/>
    <w:rPr>
      <w:rFonts w:ascii="Times New Roman" w:eastAsiaTheme="majorEastAsia" w:hAnsi="Times New Roman" w:cs="Times New Roman"/>
      <w:b/>
      <w:bCs/>
      <w:color w:val="000000" w:themeColor="text1"/>
      <w:sz w:val="24"/>
      <w:szCs w:val="24"/>
    </w:rPr>
  </w:style>
  <w:style w:type="character" w:customStyle="1" w:styleId="Naslov3Char">
    <w:name w:val="Naslov 3 Char"/>
    <w:basedOn w:val="Zadanifontodlomka"/>
    <w:link w:val="Naslov3"/>
    <w:uiPriority w:val="9"/>
    <w:semiHidden/>
    <w:rsid w:val="007247E2"/>
    <w:rPr>
      <w:rFonts w:asciiTheme="majorHAnsi" w:eastAsiaTheme="majorEastAsia" w:hAnsiTheme="majorHAnsi" w:cstheme="majorBidi"/>
      <w:color w:val="1F3763" w:themeColor="accent1" w:themeShade="7F"/>
      <w:sz w:val="24"/>
      <w:szCs w:val="24"/>
    </w:rPr>
  </w:style>
  <w:style w:type="character" w:customStyle="1" w:styleId="Naslov4Char">
    <w:name w:val="Naslov 4 Char"/>
    <w:basedOn w:val="Zadanifontodlomka"/>
    <w:link w:val="Naslov4"/>
    <w:uiPriority w:val="9"/>
    <w:semiHidden/>
    <w:rsid w:val="007247E2"/>
    <w:rPr>
      <w:rFonts w:asciiTheme="majorHAnsi" w:eastAsiaTheme="majorEastAsia" w:hAnsiTheme="majorHAnsi" w:cstheme="majorBidi"/>
      <w:i/>
      <w:iCs/>
      <w:color w:val="2F5496" w:themeColor="accent1" w:themeShade="BF"/>
    </w:rPr>
  </w:style>
  <w:style w:type="character" w:customStyle="1" w:styleId="Naslov5Char">
    <w:name w:val="Naslov 5 Char"/>
    <w:basedOn w:val="Zadanifontodlomka"/>
    <w:link w:val="Naslov5"/>
    <w:uiPriority w:val="9"/>
    <w:semiHidden/>
    <w:rsid w:val="007247E2"/>
    <w:rPr>
      <w:rFonts w:asciiTheme="majorHAnsi" w:eastAsiaTheme="majorEastAsia" w:hAnsiTheme="majorHAnsi" w:cstheme="majorBidi"/>
      <w:color w:val="2F5496" w:themeColor="accent1" w:themeShade="BF"/>
    </w:rPr>
  </w:style>
  <w:style w:type="character" w:customStyle="1" w:styleId="Naslov6Char">
    <w:name w:val="Naslov 6 Char"/>
    <w:basedOn w:val="Zadanifontodlomka"/>
    <w:link w:val="Naslov6"/>
    <w:uiPriority w:val="9"/>
    <w:semiHidden/>
    <w:rsid w:val="007247E2"/>
    <w:rPr>
      <w:rFonts w:asciiTheme="majorHAnsi" w:eastAsiaTheme="majorEastAsia" w:hAnsiTheme="majorHAnsi" w:cstheme="majorBidi"/>
      <w:color w:val="1F3763" w:themeColor="accent1" w:themeShade="7F"/>
    </w:rPr>
  </w:style>
  <w:style w:type="character" w:customStyle="1" w:styleId="Naslov7Char">
    <w:name w:val="Naslov 7 Char"/>
    <w:basedOn w:val="Zadanifontodlomka"/>
    <w:link w:val="Naslov7"/>
    <w:uiPriority w:val="9"/>
    <w:semiHidden/>
    <w:rsid w:val="007247E2"/>
    <w:rPr>
      <w:rFonts w:asciiTheme="majorHAnsi" w:eastAsiaTheme="majorEastAsia" w:hAnsiTheme="majorHAnsi" w:cstheme="majorBidi"/>
      <w:i/>
      <w:iCs/>
      <w:color w:val="1F3763" w:themeColor="accent1" w:themeShade="7F"/>
    </w:rPr>
  </w:style>
  <w:style w:type="character" w:customStyle="1" w:styleId="Naslov8Char">
    <w:name w:val="Naslov 8 Char"/>
    <w:basedOn w:val="Zadanifontodlomka"/>
    <w:link w:val="Naslov8"/>
    <w:uiPriority w:val="9"/>
    <w:semiHidden/>
    <w:rsid w:val="007247E2"/>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7247E2"/>
    <w:rPr>
      <w:rFonts w:asciiTheme="majorHAnsi" w:eastAsiaTheme="majorEastAsia" w:hAnsiTheme="majorHAnsi" w:cstheme="majorBidi"/>
      <w:i/>
      <w:iCs/>
      <w:color w:val="272727" w:themeColor="text1" w:themeTint="D8"/>
      <w:sz w:val="21"/>
      <w:szCs w:val="21"/>
    </w:rPr>
  </w:style>
  <w:style w:type="paragraph" w:styleId="Sadraj1">
    <w:name w:val="toc 1"/>
    <w:basedOn w:val="Normal"/>
    <w:next w:val="Normal"/>
    <w:autoRedefine/>
    <w:uiPriority w:val="39"/>
    <w:unhideWhenUsed/>
    <w:rsid w:val="00E71B1A"/>
    <w:pPr>
      <w:tabs>
        <w:tab w:val="left" w:pos="440"/>
        <w:tab w:val="right" w:leader="dot" w:pos="9015"/>
        <w:tab w:val="left" w:pos="435"/>
        <w:tab w:val="right" w:leader="dot" w:pos="10306"/>
      </w:tabs>
      <w:spacing w:after="100"/>
      <w:ind w:left="440" w:hanging="440"/>
      <w:jc w:val="both"/>
    </w:pPr>
  </w:style>
  <w:style w:type="table" w:styleId="Tablicareetke4-isticanje3">
    <w:name w:val="Grid Table 4 Accent 3"/>
    <w:basedOn w:val="Obinatablica"/>
    <w:uiPriority w:val="49"/>
    <w:rsid w:val="00C12FD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icareetke4-isticanje6">
    <w:name w:val="Grid Table 4 Accent 6"/>
    <w:basedOn w:val="Obinatablica"/>
    <w:uiPriority w:val="49"/>
    <w:rsid w:val="00C12FD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Svijetlatablicareetke-isticanje1">
    <w:name w:val="Grid Table 1 Light Accent 1"/>
    <w:basedOn w:val="Obinatablica"/>
    <w:uiPriority w:val="46"/>
    <w:rsid w:val="00C12FD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490">
      <w:bodyDiv w:val="1"/>
      <w:marLeft w:val="0"/>
      <w:marRight w:val="0"/>
      <w:marTop w:val="0"/>
      <w:marBottom w:val="0"/>
      <w:divBdr>
        <w:top w:val="none" w:sz="0" w:space="0" w:color="auto"/>
        <w:left w:val="none" w:sz="0" w:space="0" w:color="auto"/>
        <w:bottom w:val="none" w:sz="0" w:space="0" w:color="auto"/>
        <w:right w:val="none" w:sz="0" w:space="0" w:color="auto"/>
      </w:divBdr>
    </w:div>
    <w:div w:id="60176272">
      <w:bodyDiv w:val="1"/>
      <w:marLeft w:val="0"/>
      <w:marRight w:val="0"/>
      <w:marTop w:val="0"/>
      <w:marBottom w:val="0"/>
      <w:divBdr>
        <w:top w:val="none" w:sz="0" w:space="0" w:color="auto"/>
        <w:left w:val="none" w:sz="0" w:space="0" w:color="auto"/>
        <w:bottom w:val="none" w:sz="0" w:space="0" w:color="auto"/>
        <w:right w:val="none" w:sz="0" w:space="0" w:color="auto"/>
      </w:divBdr>
    </w:div>
    <w:div w:id="414205905">
      <w:bodyDiv w:val="1"/>
      <w:marLeft w:val="0"/>
      <w:marRight w:val="0"/>
      <w:marTop w:val="0"/>
      <w:marBottom w:val="0"/>
      <w:divBdr>
        <w:top w:val="none" w:sz="0" w:space="0" w:color="auto"/>
        <w:left w:val="none" w:sz="0" w:space="0" w:color="auto"/>
        <w:bottom w:val="none" w:sz="0" w:space="0" w:color="auto"/>
        <w:right w:val="none" w:sz="0" w:space="0" w:color="auto"/>
      </w:divBdr>
    </w:div>
    <w:div w:id="662775986">
      <w:bodyDiv w:val="1"/>
      <w:marLeft w:val="0"/>
      <w:marRight w:val="0"/>
      <w:marTop w:val="0"/>
      <w:marBottom w:val="0"/>
      <w:divBdr>
        <w:top w:val="none" w:sz="0" w:space="0" w:color="auto"/>
        <w:left w:val="none" w:sz="0" w:space="0" w:color="auto"/>
        <w:bottom w:val="none" w:sz="0" w:space="0" w:color="auto"/>
        <w:right w:val="none" w:sz="0" w:space="0" w:color="auto"/>
      </w:divBdr>
    </w:div>
    <w:div w:id="668020071">
      <w:bodyDiv w:val="1"/>
      <w:marLeft w:val="0"/>
      <w:marRight w:val="0"/>
      <w:marTop w:val="0"/>
      <w:marBottom w:val="0"/>
      <w:divBdr>
        <w:top w:val="none" w:sz="0" w:space="0" w:color="auto"/>
        <w:left w:val="none" w:sz="0" w:space="0" w:color="auto"/>
        <w:bottom w:val="none" w:sz="0" w:space="0" w:color="auto"/>
        <w:right w:val="none" w:sz="0" w:space="0" w:color="auto"/>
      </w:divBdr>
    </w:div>
    <w:div w:id="706487332">
      <w:bodyDiv w:val="1"/>
      <w:marLeft w:val="0"/>
      <w:marRight w:val="0"/>
      <w:marTop w:val="0"/>
      <w:marBottom w:val="0"/>
      <w:divBdr>
        <w:top w:val="none" w:sz="0" w:space="0" w:color="auto"/>
        <w:left w:val="none" w:sz="0" w:space="0" w:color="auto"/>
        <w:bottom w:val="none" w:sz="0" w:space="0" w:color="auto"/>
        <w:right w:val="none" w:sz="0" w:space="0" w:color="auto"/>
      </w:divBdr>
    </w:div>
    <w:div w:id="857890547">
      <w:bodyDiv w:val="1"/>
      <w:marLeft w:val="0"/>
      <w:marRight w:val="0"/>
      <w:marTop w:val="0"/>
      <w:marBottom w:val="0"/>
      <w:divBdr>
        <w:top w:val="none" w:sz="0" w:space="0" w:color="auto"/>
        <w:left w:val="none" w:sz="0" w:space="0" w:color="auto"/>
        <w:bottom w:val="none" w:sz="0" w:space="0" w:color="auto"/>
        <w:right w:val="none" w:sz="0" w:space="0" w:color="auto"/>
      </w:divBdr>
    </w:div>
    <w:div w:id="861477579">
      <w:bodyDiv w:val="1"/>
      <w:marLeft w:val="0"/>
      <w:marRight w:val="0"/>
      <w:marTop w:val="0"/>
      <w:marBottom w:val="0"/>
      <w:divBdr>
        <w:top w:val="none" w:sz="0" w:space="0" w:color="auto"/>
        <w:left w:val="none" w:sz="0" w:space="0" w:color="auto"/>
        <w:bottom w:val="none" w:sz="0" w:space="0" w:color="auto"/>
        <w:right w:val="none" w:sz="0" w:space="0" w:color="auto"/>
      </w:divBdr>
    </w:div>
    <w:div w:id="1089959295">
      <w:bodyDiv w:val="1"/>
      <w:marLeft w:val="0"/>
      <w:marRight w:val="0"/>
      <w:marTop w:val="0"/>
      <w:marBottom w:val="0"/>
      <w:divBdr>
        <w:top w:val="none" w:sz="0" w:space="0" w:color="auto"/>
        <w:left w:val="none" w:sz="0" w:space="0" w:color="auto"/>
        <w:bottom w:val="none" w:sz="0" w:space="0" w:color="auto"/>
        <w:right w:val="none" w:sz="0" w:space="0" w:color="auto"/>
      </w:divBdr>
    </w:div>
    <w:div w:id="1138499602">
      <w:bodyDiv w:val="1"/>
      <w:marLeft w:val="0"/>
      <w:marRight w:val="0"/>
      <w:marTop w:val="0"/>
      <w:marBottom w:val="0"/>
      <w:divBdr>
        <w:top w:val="none" w:sz="0" w:space="0" w:color="auto"/>
        <w:left w:val="none" w:sz="0" w:space="0" w:color="auto"/>
        <w:bottom w:val="none" w:sz="0" w:space="0" w:color="auto"/>
        <w:right w:val="none" w:sz="0" w:space="0" w:color="auto"/>
      </w:divBdr>
    </w:div>
    <w:div w:id="1663854175">
      <w:bodyDiv w:val="1"/>
      <w:marLeft w:val="0"/>
      <w:marRight w:val="0"/>
      <w:marTop w:val="0"/>
      <w:marBottom w:val="0"/>
      <w:divBdr>
        <w:top w:val="none" w:sz="0" w:space="0" w:color="auto"/>
        <w:left w:val="none" w:sz="0" w:space="0" w:color="auto"/>
        <w:bottom w:val="none" w:sz="0" w:space="0" w:color="auto"/>
        <w:right w:val="none" w:sz="0" w:space="0" w:color="auto"/>
      </w:divBdr>
    </w:div>
    <w:div w:id="1809781036">
      <w:bodyDiv w:val="1"/>
      <w:marLeft w:val="0"/>
      <w:marRight w:val="0"/>
      <w:marTop w:val="0"/>
      <w:marBottom w:val="0"/>
      <w:divBdr>
        <w:top w:val="none" w:sz="0" w:space="0" w:color="auto"/>
        <w:left w:val="none" w:sz="0" w:space="0" w:color="auto"/>
        <w:bottom w:val="none" w:sz="0" w:space="0" w:color="auto"/>
        <w:right w:val="none" w:sz="0" w:space="0" w:color="auto"/>
      </w:divBdr>
    </w:div>
    <w:div w:id="1916208035">
      <w:bodyDiv w:val="1"/>
      <w:marLeft w:val="0"/>
      <w:marRight w:val="0"/>
      <w:marTop w:val="0"/>
      <w:marBottom w:val="0"/>
      <w:divBdr>
        <w:top w:val="none" w:sz="0" w:space="0" w:color="auto"/>
        <w:left w:val="none" w:sz="0" w:space="0" w:color="auto"/>
        <w:bottom w:val="none" w:sz="0" w:space="0" w:color="auto"/>
        <w:right w:val="none" w:sz="0" w:space="0" w:color="auto"/>
      </w:divBdr>
    </w:div>
    <w:div w:id="202547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dd.gov.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gov.h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redisnjikatalogrh.gov.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5A39886156C547BDACB9B842DDB401" ma:contentTypeVersion="2" ma:contentTypeDescription="Create a new document." ma:contentTypeScope="" ma:versionID="13edf64f33d525f93233abdb641538a6">
  <xsd:schema xmlns:xsd="http://www.w3.org/2001/XMLSchema" xmlns:xs="http://www.w3.org/2001/XMLSchema" xmlns:p="http://schemas.microsoft.com/office/2006/metadata/properties" xmlns:ns2="b3c31965-71b9-492a-8444-a31be9f5100f" targetNamespace="http://schemas.microsoft.com/office/2006/metadata/properties" ma:root="true" ma:fieldsID="dec3c485beacaecfa1aef58ad2a31628" ns2:_="">
    <xsd:import namespace="b3c31965-71b9-492a-8444-a31be9f5100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31965-71b9-492a-8444-a31be9f51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25914-5F26-4417-BC16-A9ACAC73EDAC}">
  <ds:schemaRefs>
    <ds:schemaRef ds:uri="http://schemas.microsoft.com/sharepoint/v3/contenttype/forms"/>
  </ds:schemaRefs>
</ds:datastoreItem>
</file>

<file path=customXml/itemProps2.xml><?xml version="1.0" encoding="utf-8"?>
<ds:datastoreItem xmlns:ds="http://schemas.openxmlformats.org/officeDocument/2006/customXml" ds:itemID="{FA187D6B-2361-4481-BA30-38AEE237F216}">
  <ds:schemaRefs>
    <ds:schemaRef ds:uri="http://schemas.openxmlformats.org/officeDocument/2006/bibliography"/>
  </ds:schemaRefs>
</ds:datastoreItem>
</file>

<file path=customXml/itemProps3.xml><?xml version="1.0" encoding="utf-8"?>
<ds:datastoreItem xmlns:ds="http://schemas.openxmlformats.org/officeDocument/2006/customXml" ds:itemID="{DC90D1E2-74A1-456F-B382-1934624C0A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9773E1-61C3-4E7A-9893-9F4D80B2E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31965-71b9-492a-8444-a31be9f51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13741</Words>
  <Characters>78327</Characters>
  <Application>Microsoft Office Word</Application>
  <DocSecurity>0</DocSecurity>
  <Lines>652</Lines>
  <Paragraphs>183</Paragraphs>
  <ScaleCrop>false</ScaleCrop>
  <Company/>
  <LinksUpToDate>false</LinksUpToDate>
  <CharactersWithSpaces>91885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Marija Kovač</dc:creator>
  <cp:keywords/>
  <dc:description/>
  <cp:lastModifiedBy>Jasna Sajko</cp:lastModifiedBy>
  <cp:revision>165</cp:revision>
  <cp:lastPrinted>2021-07-31T20:41:00Z</cp:lastPrinted>
  <dcterms:created xsi:type="dcterms:W3CDTF">2022-03-09T14:22:00Z</dcterms:created>
  <dcterms:modified xsi:type="dcterms:W3CDTF">2022-04-12T07:47:00Z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0x010100EE5A39886156C547BDACB9B842DDB401</vt:lpwstr>
  </property>
</Properties>
</file>